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E044C" w14:textId="43DD99A9" w:rsidR="00911335" w:rsidRPr="00665959" w:rsidRDefault="00B05B7F" w:rsidP="00252503">
      <w:pPr>
        <w:pStyle w:val="Nagwek1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665959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AFD05FA" wp14:editId="711E2A5E">
            <wp:simplePos x="0" y="0"/>
            <wp:positionH relativeFrom="column">
              <wp:posOffset>-29818</wp:posOffset>
            </wp:positionH>
            <wp:positionV relativeFrom="page">
              <wp:posOffset>324761</wp:posOffset>
            </wp:positionV>
            <wp:extent cx="1394730" cy="546652"/>
            <wp:effectExtent l="0" t="0" r="254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erdal logo_en_proces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730" cy="546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58F" w:rsidRPr="00665959">
        <w:rPr>
          <w:rFonts w:ascii="Calibri" w:hAnsi="Calibri" w:cs="Calibri"/>
          <w:sz w:val="22"/>
          <w:szCs w:val="22"/>
        </w:rPr>
        <w:t xml:space="preserve"> </w:t>
      </w:r>
      <w:r w:rsidRPr="00665959">
        <w:rPr>
          <w:rFonts w:ascii="Calibri" w:hAnsi="Calibri" w:cs="Calibri"/>
          <w:sz w:val="22"/>
          <w:szCs w:val="22"/>
        </w:rPr>
        <w:br/>
      </w:r>
      <w:proofErr w:type="spellStart"/>
      <w:r w:rsidR="00C36D60" w:rsidRPr="00665959">
        <w:rPr>
          <w:rFonts w:ascii="Calibri" w:hAnsi="Calibri" w:cs="Calibri"/>
          <w:sz w:val="22"/>
          <w:szCs w:val="22"/>
        </w:rPr>
        <w:t>Podejrzenie</w:t>
      </w:r>
      <w:proofErr w:type="spellEnd"/>
      <w:r w:rsidR="00C36D60" w:rsidRPr="0066595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36D60" w:rsidRPr="00665959">
        <w:rPr>
          <w:rFonts w:ascii="Calibri" w:hAnsi="Calibri" w:cs="Calibri"/>
          <w:sz w:val="22"/>
          <w:szCs w:val="22"/>
        </w:rPr>
        <w:t>zakażenia</w:t>
      </w:r>
      <w:proofErr w:type="spellEnd"/>
      <w:r w:rsidR="00C36D60" w:rsidRPr="00665959">
        <w:rPr>
          <w:rFonts w:ascii="Calibri" w:hAnsi="Calibri" w:cs="Calibri"/>
          <w:sz w:val="22"/>
          <w:szCs w:val="22"/>
        </w:rPr>
        <w:t xml:space="preserve"> COVID-19 </w:t>
      </w:r>
      <w:r w:rsidR="00FD00D8" w:rsidRPr="00665959">
        <w:rPr>
          <w:rFonts w:ascii="Calibri" w:hAnsi="Calibri" w:cs="Calibri"/>
          <w:sz w:val="22"/>
          <w:szCs w:val="22"/>
        </w:rPr>
        <w:t>(ARI)</w:t>
      </w:r>
    </w:p>
    <w:p w14:paraId="559BD9E7" w14:textId="79A6E9A2" w:rsidR="00252503" w:rsidRPr="00665959" w:rsidRDefault="00F828DE" w:rsidP="00F828DE">
      <w:pPr>
        <w:tabs>
          <w:tab w:val="left" w:pos="5622"/>
        </w:tabs>
        <w:rPr>
          <w:rFonts w:ascii="Calibri" w:hAnsi="Calibri" w:cs="Calibri"/>
        </w:rPr>
      </w:pPr>
      <w:r w:rsidRPr="00665959">
        <w:rPr>
          <w:rFonts w:ascii="Calibri" w:hAnsi="Calibri" w:cs="Calibri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252503" w:rsidRPr="00665959" w14:paraId="7FA0C63C" w14:textId="77777777" w:rsidTr="001E2F49">
        <w:tc>
          <w:tcPr>
            <w:tcW w:w="2689" w:type="dxa"/>
            <w:shd w:val="clear" w:color="auto" w:fill="9DD2E4" w:themeFill="accent1" w:themeFillTint="66"/>
          </w:tcPr>
          <w:p w14:paraId="6B220040" w14:textId="32C80400" w:rsidR="00252503" w:rsidRPr="00665959" w:rsidRDefault="00C36D60">
            <w:pPr>
              <w:rPr>
                <w:rFonts w:ascii="Calibri" w:hAnsi="Calibri" w:cs="Calibri"/>
                <w:b/>
                <w:bCs/>
                <w:lang w:val="pl-PL"/>
              </w:rPr>
            </w:pPr>
            <w:r w:rsidRPr="00665959">
              <w:rPr>
                <w:rFonts w:ascii="Calibri" w:hAnsi="Calibri" w:cs="Calibri"/>
                <w:b/>
                <w:bCs/>
                <w:lang w:val="da-DK"/>
              </w:rPr>
              <w:t>Pole</w:t>
            </w:r>
          </w:p>
        </w:tc>
        <w:tc>
          <w:tcPr>
            <w:tcW w:w="6939" w:type="dxa"/>
            <w:shd w:val="clear" w:color="auto" w:fill="9DD2E4" w:themeFill="accent1" w:themeFillTint="66"/>
          </w:tcPr>
          <w:p w14:paraId="12707763" w14:textId="422CF10E" w:rsidR="00252503" w:rsidRPr="00665959" w:rsidRDefault="00252503">
            <w:pPr>
              <w:rPr>
                <w:rFonts w:ascii="Calibri" w:hAnsi="Calibri" w:cs="Calibri"/>
                <w:b/>
                <w:bCs/>
                <w:lang w:val="da-DK"/>
              </w:rPr>
            </w:pPr>
            <w:r w:rsidRPr="00665959">
              <w:rPr>
                <w:rFonts w:ascii="Calibri" w:hAnsi="Calibri" w:cs="Calibri"/>
                <w:b/>
                <w:bCs/>
                <w:lang w:val="da-DK"/>
              </w:rPr>
              <w:t>Te</w:t>
            </w:r>
            <w:r w:rsidR="00C36D60" w:rsidRPr="00665959">
              <w:rPr>
                <w:rFonts w:ascii="Calibri" w:hAnsi="Calibri" w:cs="Calibri"/>
                <w:b/>
                <w:bCs/>
                <w:lang w:val="da-DK"/>
              </w:rPr>
              <w:t>kst</w:t>
            </w:r>
          </w:p>
        </w:tc>
      </w:tr>
      <w:tr w:rsidR="00252503" w:rsidRPr="00665959" w14:paraId="1FC6105E" w14:textId="77777777" w:rsidTr="001E2F49">
        <w:tc>
          <w:tcPr>
            <w:tcW w:w="2689" w:type="dxa"/>
          </w:tcPr>
          <w:p w14:paraId="6500B3DA" w14:textId="05DFA98C" w:rsidR="00252503" w:rsidRPr="00665959" w:rsidRDefault="00C36D60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Tytuł</w:t>
            </w:r>
          </w:p>
        </w:tc>
        <w:tc>
          <w:tcPr>
            <w:tcW w:w="6939" w:type="dxa"/>
          </w:tcPr>
          <w:p w14:paraId="6700ABA7" w14:textId="4FCDC130" w:rsidR="00252503" w:rsidRPr="00665959" w:rsidRDefault="005977DE">
            <w:pPr>
              <w:rPr>
                <w:rFonts w:ascii="Calibri" w:hAnsi="Calibri" w:cs="Calibri"/>
              </w:rPr>
            </w:pPr>
            <w:proofErr w:type="spellStart"/>
            <w:r w:rsidRPr="00665959">
              <w:rPr>
                <w:rFonts w:ascii="Calibri" w:hAnsi="Calibri" w:cs="Calibri"/>
              </w:rPr>
              <w:t>Podejrzenie</w:t>
            </w:r>
            <w:proofErr w:type="spellEnd"/>
            <w:r w:rsidRPr="00665959">
              <w:rPr>
                <w:rFonts w:ascii="Calibri" w:hAnsi="Calibri" w:cs="Calibri"/>
              </w:rPr>
              <w:t xml:space="preserve"> </w:t>
            </w:r>
            <w:proofErr w:type="spellStart"/>
            <w:r w:rsidRPr="00665959">
              <w:rPr>
                <w:rFonts w:ascii="Calibri" w:hAnsi="Calibri" w:cs="Calibri"/>
              </w:rPr>
              <w:t>zakażenia</w:t>
            </w:r>
            <w:proofErr w:type="spellEnd"/>
            <w:r w:rsidRPr="00665959">
              <w:rPr>
                <w:rFonts w:ascii="Calibri" w:hAnsi="Calibri" w:cs="Calibri"/>
              </w:rPr>
              <w:t xml:space="preserve"> COVID-19</w:t>
            </w:r>
            <w:r w:rsidR="00FD00D8" w:rsidRPr="00665959">
              <w:rPr>
                <w:rFonts w:ascii="Calibri" w:hAnsi="Calibri" w:cs="Calibri"/>
              </w:rPr>
              <w:t xml:space="preserve"> (ARI)</w:t>
            </w:r>
          </w:p>
        </w:tc>
      </w:tr>
      <w:tr w:rsidR="00252503" w:rsidRPr="003A6E16" w14:paraId="779FDF1B" w14:textId="77777777" w:rsidTr="001E2F49">
        <w:tc>
          <w:tcPr>
            <w:tcW w:w="2689" w:type="dxa"/>
          </w:tcPr>
          <w:p w14:paraId="63476774" w14:textId="78DD3A47" w:rsidR="00252503" w:rsidRPr="00665959" w:rsidRDefault="006760C6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Podtytuł</w:t>
            </w:r>
          </w:p>
        </w:tc>
        <w:tc>
          <w:tcPr>
            <w:tcW w:w="6939" w:type="dxa"/>
          </w:tcPr>
          <w:p w14:paraId="4558B837" w14:textId="0C5CF2B9" w:rsidR="00252503" w:rsidRPr="00665959" w:rsidRDefault="006760C6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Standardowe środki ostrożności i segregacja</w:t>
            </w:r>
          </w:p>
        </w:tc>
      </w:tr>
      <w:tr w:rsidR="00252503" w:rsidRPr="00665959" w14:paraId="1B6522F5" w14:textId="77777777" w:rsidTr="001E2F49">
        <w:tc>
          <w:tcPr>
            <w:tcW w:w="2689" w:type="dxa"/>
          </w:tcPr>
          <w:p w14:paraId="60EBDD1C" w14:textId="325202C6" w:rsidR="00252503" w:rsidRPr="00665959" w:rsidRDefault="006760C6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Opublikowane</w:t>
            </w:r>
            <w:r w:rsidR="00C36D60" w:rsidRPr="00665959">
              <w:rPr>
                <w:rFonts w:ascii="Calibri" w:hAnsi="Calibri" w:cs="Calibri"/>
                <w:lang w:val="da-DK"/>
              </w:rPr>
              <w:t xml:space="preserve"> przez</w:t>
            </w:r>
          </w:p>
        </w:tc>
        <w:tc>
          <w:tcPr>
            <w:tcW w:w="6939" w:type="dxa"/>
          </w:tcPr>
          <w:p w14:paraId="538E7681" w14:textId="1D409A23" w:rsidR="00252503" w:rsidRPr="00665959" w:rsidRDefault="00FF158F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Laerdal Medical</w:t>
            </w:r>
          </w:p>
        </w:tc>
      </w:tr>
      <w:tr w:rsidR="00252503" w:rsidRPr="00665959" w14:paraId="15B8E4CC" w14:textId="77777777" w:rsidTr="001E2F49">
        <w:tc>
          <w:tcPr>
            <w:tcW w:w="2689" w:type="dxa"/>
            <w:shd w:val="clear" w:color="auto" w:fill="CCCCCC" w:themeFill="accent5" w:themeFillTint="33"/>
          </w:tcPr>
          <w:p w14:paraId="5DF38C09" w14:textId="7B619814" w:rsidR="00252503" w:rsidRPr="00665959" w:rsidRDefault="006760C6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Opis</w:t>
            </w:r>
          </w:p>
        </w:tc>
        <w:tc>
          <w:tcPr>
            <w:tcW w:w="6939" w:type="dxa"/>
            <w:shd w:val="clear" w:color="auto" w:fill="CCCCCC" w:themeFill="accent5" w:themeFillTint="33"/>
          </w:tcPr>
          <w:p w14:paraId="63502C1B" w14:textId="77777777" w:rsidR="00252503" w:rsidRPr="00665959" w:rsidRDefault="00252503">
            <w:pPr>
              <w:rPr>
                <w:rFonts w:ascii="Calibri" w:hAnsi="Calibri" w:cs="Calibri"/>
                <w:lang w:val="da-DK"/>
              </w:rPr>
            </w:pPr>
          </w:p>
        </w:tc>
      </w:tr>
      <w:tr w:rsidR="00252503" w:rsidRPr="00665959" w14:paraId="72199E6A" w14:textId="77777777" w:rsidTr="001E2F49">
        <w:tc>
          <w:tcPr>
            <w:tcW w:w="2689" w:type="dxa"/>
          </w:tcPr>
          <w:p w14:paraId="55E1F19E" w14:textId="0E2B8A4C" w:rsidR="00252503" w:rsidRPr="00665959" w:rsidRDefault="006760C6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 xml:space="preserve">Typ </w:t>
            </w:r>
            <w:r w:rsidR="00252503" w:rsidRPr="00665959">
              <w:rPr>
                <w:rFonts w:ascii="Calibri" w:hAnsi="Calibri" w:cs="Calibri"/>
                <w:lang w:val="da-DK"/>
              </w:rPr>
              <w:t>S</w:t>
            </w:r>
            <w:r w:rsidRPr="00665959">
              <w:rPr>
                <w:rFonts w:ascii="Calibri" w:hAnsi="Calibri" w:cs="Calibri"/>
                <w:lang w:val="da-DK"/>
              </w:rPr>
              <w:t>y</w:t>
            </w:r>
            <w:r w:rsidR="00252503" w:rsidRPr="00665959">
              <w:rPr>
                <w:rFonts w:ascii="Calibri" w:hAnsi="Calibri" w:cs="Calibri"/>
                <w:lang w:val="da-DK"/>
              </w:rPr>
              <w:t>mula</w:t>
            </w:r>
            <w:r w:rsidRPr="00665959">
              <w:rPr>
                <w:rFonts w:ascii="Calibri" w:hAnsi="Calibri" w:cs="Calibri"/>
                <w:lang w:val="da-DK"/>
              </w:rPr>
              <w:t>cji</w:t>
            </w:r>
          </w:p>
        </w:tc>
        <w:tc>
          <w:tcPr>
            <w:tcW w:w="6939" w:type="dxa"/>
          </w:tcPr>
          <w:p w14:paraId="57FF241F" w14:textId="0F0EA1BB" w:rsidR="00FF158F" w:rsidRPr="00665959" w:rsidRDefault="006760C6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Z użyciem symulatora</w:t>
            </w:r>
          </w:p>
        </w:tc>
      </w:tr>
      <w:tr w:rsidR="00252503" w:rsidRPr="00665959" w14:paraId="740D9998" w14:textId="77777777" w:rsidTr="001E2F49">
        <w:tc>
          <w:tcPr>
            <w:tcW w:w="2689" w:type="dxa"/>
          </w:tcPr>
          <w:p w14:paraId="5BDF2A96" w14:textId="529DC4EF" w:rsidR="00252503" w:rsidRPr="00665959" w:rsidRDefault="00C36D60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Czas symulacji</w:t>
            </w:r>
          </w:p>
        </w:tc>
        <w:tc>
          <w:tcPr>
            <w:tcW w:w="6939" w:type="dxa"/>
          </w:tcPr>
          <w:p w14:paraId="1B71B3DB" w14:textId="72F667B9" w:rsidR="00252503" w:rsidRPr="00665959" w:rsidRDefault="004E6B38">
            <w:pPr>
              <w:rPr>
                <w:rFonts w:ascii="Calibri" w:hAnsi="Calibri" w:cs="Calibri"/>
                <w:highlight w:val="yellow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15</w:t>
            </w:r>
            <w:r w:rsidR="00926CA0" w:rsidRPr="00665959">
              <w:rPr>
                <w:rFonts w:ascii="Calibri" w:hAnsi="Calibri" w:cs="Calibri"/>
                <w:lang w:val="da-DK"/>
              </w:rPr>
              <w:t xml:space="preserve"> </w:t>
            </w:r>
            <w:r w:rsidR="00C36D60" w:rsidRPr="00665959">
              <w:rPr>
                <w:rFonts w:ascii="Calibri" w:hAnsi="Calibri" w:cs="Calibri"/>
                <w:lang w:val="da-DK"/>
              </w:rPr>
              <w:t>minut</w:t>
            </w:r>
          </w:p>
        </w:tc>
      </w:tr>
      <w:tr w:rsidR="00252503" w:rsidRPr="00665959" w14:paraId="5C3A9459" w14:textId="77777777" w:rsidTr="001E2F49">
        <w:tc>
          <w:tcPr>
            <w:tcW w:w="2689" w:type="dxa"/>
          </w:tcPr>
          <w:p w14:paraId="48CA4F88" w14:textId="764865EB" w:rsidR="00252503" w:rsidRPr="00665959" w:rsidRDefault="006760C6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Czas odprawy</w:t>
            </w:r>
          </w:p>
        </w:tc>
        <w:tc>
          <w:tcPr>
            <w:tcW w:w="6939" w:type="dxa"/>
          </w:tcPr>
          <w:p w14:paraId="145A033A" w14:textId="4130B59D" w:rsidR="00252503" w:rsidRPr="00665959" w:rsidRDefault="00926CA0">
            <w:pPr>
              <w:rPr>
                <w:rFonts w:ascii="Calibri" w:hAnsi="Calibri" w:cs="Calibri"/>
                <w:highlight w:val="yellow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2</w:t>
            </w:r>
            <w:r w:rsidR="004E6B38" w:rsidRPr="00665959">
              <w:rPr>
                <w:rFonts w:ascii="Calibri" w:hAnsi="Calibri" w:cs="Calibri"/>
                <w:lang w:val="da-DK"/>
              </w:rPr>
              <w:t>5</w:t>
            </w:r>
            <w:r w:rsidRPr="00665959">
              <w:rPr>
                <w:rFonts w:ascii="Calibri" w:hAnsi="Calibri" w:cs="Calibri"/>
                <w:lang w:val="da-DK"/>
              </w:rPr>
              <w:t xml:space="preserve">-30 </w:t>
            </w:r>
            <w:r w:rsidR="006760C6" w:rsidRPr="00665959">
              <w:rPr>
                <w:rFonts w:ascii="Calibri" w:hAnsi="Calibri" w:cs="Calibri"/>
                <w:lang w:val="da-DK"/>
              </w:rPr>
              <w:t>minut</w:t>
            </w:r>
          </w:p>
        </w:tc>
      </w:tr>
      <w:tr w:rsidR="00252503" w:rsidRPr="00665959" w14:paraId="7BE6B872" w14:textId="77777777" w:rsidTr="001E2F49">
        <w:tc>
          <w:tcPr>
            <w:tcW w:w="2689" w:type="dxa"/>
          </w:tcPr>
          <w:p w14:paraId="4E59F0B9" w14:textId="53EE4774" w:rsidR="00252503" w:rsidRPr="00665959" w:rsidRDefault="00C36D60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Poziom</w:t>
            </w:r>
          </w:p>
        </w:tc>
        <w:tc>
          <w:tcPr>
            <w:tcW w:w="6939" w:type="dxa"/>
          </w:tcPr>
          <w:p w14:paraId="6B74D39A" w14:textId="167EC9D7" w:rsidR="00252503" w:rsidRPr="00665959" w:rsidRDefault="00C36D60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Zaawansowany</w:t>
            </w:r>
          </w:p>
        </w:tc>
      </w:tr>
      <w:tr w:rsidR="00607BF5" w:rsidRPr="00665959" w14:paraId="5F5D4F2B" w14:textId="77777777" w:rsidTr="001E2F49">
        <w:tc>
          <w:tcPr>
            <w:tcW w:w="2689" w:type="dxa"/>
          </w:tcPr>
          <w:p w14:paraId="325DF568" w14:textId="5490173B" w:rsidR="00607BF5" w:rsidRPr="00665959" w:rsidRDefault="00607BF5" w:rsidP="00607BF5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Pa</w:t>
            </w:r>
            <w:r w:rsidR="006760C6" w:rsidRPr="00665959">
              <w:rPr>
                <w:rFonts w:ascii="Calibri" w:hAnsi="Calibri" w:cs="Calibri"/>
                <w:lang w:val="da-DK"/>
              </w:rPr>
              <w:t>cjent</w:t>
            </w:r>
          </w:p>
        </w:tc>
        <w:tc>
          <w:tcPr>
            <w:tcW w:w="6939" w:type="dxa"/>
          </w:tcPr>
          <w:p w14:paraId="599C61B5" w14:textId="30B010C0" w:rsidR="00607BF5" w:rsidRPr="00665959" w:rsidRDefault="006760C6" w:rsidP="00607BF5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Dorosły</w:t>
            </w:r>
            <w:r w:rsidR="00140109" w:rsidRPr="00665959">
              <w:rPr>
                <w:rFonts w:ascii="Calibri" w:hAnsi="Calibri" w:cs="Calibri"/>
                <w:lang w:val="da-DK"/>
              </w:rPr>
              <w:t xml:space="preserve"> mężczyzna</w:t>
            </w:r>
          </w:p>
        </w:tc>
      </w:tr>
      <w:tr w:rsidR="00607BF5" w:rsidRPr="00665959" w14:paraId="03C495CF" w14:textId="77777777" w:rsidTr="001E2F49">
        <w:tc>
          <w:tcPr>
            <w:tcW w:w="2689" w:type="dxa"/>
          </w:tcPr>
          <w:p w14:paraId="5D3EF735" w14:textId="209FE6B0" w:rsidR="00607BF5" w:rsidRPr="00665959" w:rsidRDefault="006760C6" w:rsidP="00607BF5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Grupa docelowa</w:t>
            </w:r>
          </w:p>
        </w:tc>
        <w:tc>
          <w:tcPr>
            <w:tcW w:w="6939" w:type="dxa"/>
          </w:tcPr>
          <w:p w14:paraId="539E8797" w14:textId="21347D88" w:rsidR="00607BF5" w:rsidRPr="00665959" w:rsidRDefault="006760C6" w:rsidP="00607BF5">
            <w:pPr>
              <w:rPr>
                <w:rFonts w:ascii="Calibri" w:hAnsi="Calibri" w:cs="Calibri"/>
              </w:rPr>
            </w:pPr>
            <w:proofErr w:type="spellStart"/>
            <w:r w:rsidRPr="00665959">
              <w:rPr>
                <w:rFonts w:ascii="Calibri" w:hAnsi="Calibri" w:cs="Calibri"/>
              </w:rPr>
              <w:t>Personel</w:t>
            </w:r>
            <w:proofErr w:type="spellEnd"/>
            <w:r w:rsidRPr="00665959">
              <w:rPr>
                <w:rFonts w:ascii="Calibri" w:hAnsi="Calibri" w:cs="Calibri"/>
              </w:rPr>
              <w:t xml:space="preserve"> </w:t>
            </w:r>
            <w:proofErr w:type="spellStart"/>
            <w:r w:rsidR="005977DE" w:rsidRPr="00665959">
              <w:rPr>
                <w:rFonts w:ascii="Calibri" w:hAnsi="Calibri" w:cs="Calibri"/>
              </w:rPr>
              <w:t>Izby</w:t>
            </w:r>
            <w:proofErr w:type="spellEnd"/>
            <w:r w:rsidR="005977DE" w:rsidRPr="00665959">
              <w:rPr>
                <w:rFonts w:ascii="Calibri" w:hAnsi="Calibri" w:cs="Calibri"/>
              </w:rPr>
              <w:t xml:space="preserve"> </w:t>
            </w:r>
            <w:proofErr w:type="spellStart"/>
            <w:r w:rsidR="005977DE" w:rsidRPr="00665959">
              <w:rPr>
                <w:rFonts w:ascii="Calibri" w:hAnsi="Calibri" w:cs="Calibri"/>
              </w:rPr>
              <w:t>Przyjęć</w:t>
            </w:r>
            <w:proofErr w:type="spellEnd"/>
          </w:p>
        </w:tc>
      </w:tr>
      <w:tr w:rsidR="00607BF5" w:rsidRPr="00665959" w14:paraId="0AC08717" w14:textId="77777777" w:rsidTr="001E2F49">
        <w:tc>
          <w:tcPr>
            <w:tcW w:w="2689" w:type="dxa"/>
          </w:tcPr>
          <w:p w14:paraId="6DA14F89" w14:textId="26AC70C8" w:rsidR="00607BF5" w:rsidRPr="00665959" w:rsidRDefault="006760C6" w:rsidP="00607BF5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Podsumowanie</w:t>
            </w:r>
          </w:p>
        </w:tc>
        <w:tc>
          <w:tcPr>
            <w:tcW w:w="6939" w:type="dxa"/>
          </w:tcPr>
          <w:p w14:paraId="60753008" w14:textId="3BFFBAFF" w:rsidR="00FF158F" w:rsidRPr="00665959" w:rsidRDefault="006760C6" w:rsidP="00607BF5">
            <w:p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Scenariusz przedstawia przypadek 55-letniego mężczyzny przyjętego na</w:t>
            </w:r>
            <w:r w:rsidR="00351909" w:rsidRPr="00665959">
              <w:rPr>
                <w:rFonts w:ascii="Calibri" w:hAnsi="Calibri" w:cs="Calibri"/>
                <w:lang w:val="pl-PL"/>
              </w:rPr>
              <w:t> </w:t>
            </w:r>
            <w:r w:rsidR="005977DE" w:rsidRPr="00665959">
              <w:rPr>
                <w:rFonts w:ascii="Calibri" w:hAnsi="Calibri" w:cs="Calibri"/>
                <w:lang w:val="pl-PL"/>
              </w:rPr>
              <w:t>Izbę Przyjęć</w:t>
            </w:r>
            <w:r w:rsidRPr="00665959">
              <w:rPr>
                <w:rFonts w:ascii="Calibri" w:hAnsi="Calibri" w:cs="Calibri"/>
                <w:lang w:val="pl-PL"/>
              </w:rPr>
              <w:t xml:space="preserve"> z objawami gorączki, kaszlu i ogólnego złego samopoczucia. Mężczyzna tydzień temu wrócił z podróży z rejonu, gdzie istnieje</w:t>
            </w:r>
            <w:r w:rsidR="007129BB" w:rsidRPr="00665959">
              <w:rPr>
                <w:rFonts w:ascii="Calibri" w:hAnsi="Calibri" w:cs="Calibri"/>
                <w:lang w:val="pl-PL"/>
              </w:rPr>
              <w:t xml:space="preserve"> </w:t>
            </w:r>
            <w:r w:rsidRPr="00665959">
              <w:rPr>
                <w:rFonts w:ascii="Calibri" w:hAnsi="Calibri" w:cs="Calibri"/>
                <w:lang w:val="pl-PL"/>
              </w:rPr>
              <w:t>zagrożenie epidemiologiczne spowodowane COVID-19. Po pojawieniu się na Recepcji został natychmiast izolowany i zbadany.</w:t>
            </w:r>
            <w:r w:rsidRPr="00665959">
              <w:rPr>
                <w:rFonts w:ascii="Calibri" w:hAnsi="Calibri" w:cs="Calibri"/>
                <w:lang w:val="pl-PL"/>
              </w:rPr>
              <w:br/>
            </w:r>
            <w:r w:rsidRPr="00665959">
              <w:rPr>
                <w:rFonts w:ascii="Calibri" w:hAnsi="Calibri" w:cs="Calibri"/>
                <w:lang w:val="pl-PL"/>
              </w:rPr>
              <w:br/>
              <w:t>Od uczestników szkolenia oczekuje się przygotowania sprzętu, założenia środków ochrony indywidualnej, oceny pacjenta, segregacji do domowej kwarantanny, edukacji pacjenta, skutecznego komunikowania się</w:t>
            </w:r>
            <w:r w:rsidR="007129BB" w:rsidRPr="00665959">
              <w:rPr>
                <w:rFonts w:ascii="Calibri" w:hAnsi="Calibri" w:cs="Calibri"/>
                <w:lang w:val="pl-PL"/>
              </w:rPr>
              <w:t xml:space="preserve"> </w:t>
            </w:r>
            <w:r w:rsidRPr="00665959">
              <w:rPr>
                <w:rFonts w:ascii="Calibri" w:hAnsi="Calibri" w:cs="Calibri"/>
                <w:lang w:val="pl-PL"/>
              </w:rPr>
              <w:t>z</w:t>
            </w:r>
            <w:r w:rsidR="007129BB" w:rsidRPr="00665959">
              <w:rPr>
                <w:rFonts w:ascii="Calibri" w:hAnsi="Calibri" w:cs="Calibri"/>
                <w:lang w:val="pl-PL"/>
              </w:rPr>
              <w:t xml:space="preserve"> </w:t>
            </w:r>
            <w:r w:rsidRPr="00665959">
              <w:rPr>
                <w:rFonts w:ascii="Calibri" w:hAnsi="Calibri" w:cs="Calibri"/>
                <w:lang w:val="pl-PL"/>
              </w:rPr>
              <w:t>zespołem specjalistów, zwiększenia standardowych środków ostrożności dla wszystkich pacjentów oraz bezpiecznego usuwania sprzętu i środków ochrony indywidualnej.</w:t>
            </w:r>
          </w:p>
        </w:tc>
      </w:tr>
      <w:tr w:rsidR="00607BF5" w:rsidRPr="003A6E16" w14:paraId="404443AC" w14:textId="77777777" w:rsidTr="001E2F49">
        <w:tc>
          <w:tcPr>
            <w:tcW w:w="2689" w:type="dxa"/>
          </w:tcPr>
          <w:p w14:paraId="27B3D388" w14:textId="3F1776AC" w:rsidR="00607BF5" w:rsidRPr="00665959" w:rsidRDefault="00C36D60" w:rsidP="00607BF5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Cele szkolenia</w:t>
            </w:r>
          </w:p>
        </w:tc>
        <w:tc>
          <w:tcPr>
            <w:tcW w:w="6939" w:type="dxa"/>
          </w:tcPr>
          <w:p w14:paraId="311E14FB" w14:textId="694ACD14" w:rsidR="00351909" w:rsidRPr="00665959" w:rsidRDefault="00351909" w:rsidP="00351909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Szybkie rozpoznanie pacjentów z podejrzeniem COVID-9</w:t>
            </w:r>
          </w:p>
          <w:p w14:paraId="6A17A69A" w14:textId="77777777" w:rsidR="00351909" w:rsidRPr="00665959" w:rsidRDefault="00351909" w:rsidP="00351909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665959">
              <w:rPr>
                <w:rFonts w:ascii="Calibri" w:hAnsi="Calibri" w:cs="Calibri"/>
              </w:rPr>
              <w:t>Zastosowanie</w:t>
            </w:r>
            <w:proofErr w:type="spellEnd"/>
            <w:r w:rsidRPr="00665959">
              <w:rPr>
                <w:rFonts w:ascii="Calibri" w:hAnsi="Calibri" w:cs="Calibri"/>
              </w:rPr>
              <w:t xml:space="preserve"> </w:t>
            </w:r>
            <w:proofErr w:type="spellStart"/>
            <w:r w:rsidRPr="00665959">
              <w:rPr>
                <w:rFonts w:ascii="Calibri" w:hAnsi="Calibri" w:cs="Calibri"/>
              </w:rPr>
              <w:t>odpowiednich</w:t>
            </w:r>
            <w:proofErr w:type="spellEnd"/>
            <w:r w:rsidRPr="00665959">
              <w:rPr>
                <w:rFonts w:ascii="Calibri" w:hAnsi="Calibri" w:cs="Calibri"/>
              </w:rPr>
              <w:t xml:space="preserve"> </w:t>
            </w:r>
            <w:proofErr w:type="spellStart"/>
            <w:r w:rsidRPr="00665959">
              <w:rPr>
                <w:rFonts w:ascii="Calibri" w:hAnsi="Calibri" w:cs="Calibri"/>
              </w:rPr>
              <w:t>procedur</w:t>
            </w:r>
            <w:proofErr w:type="spellEnd"/>
          </w:p>
          <w:p w14:paraId="285F5A18" w14:textId="7D5ACA18" w:rsidR="00351909" w:rsidRPr="00665959" w:rsidRDefault="00351909" w:rsidP="00351909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 xml:space="preserve">Zastosowanie rutynowych procedur zapobiegania i kontroli </w:t>
            </w:r>
            <w:r w:rsidR="004B4F5E" w:rsidRPr="00665959">
              <w:rPr>
                <w:rFonts w:ascii="Calibri" w:hAnsi="Calibri" w:cs="Calibri"/>
                <w:lang w:val="pl-PL"/>
              </w:rPr>
              <w:t>zakażeń</w:t>
            </w:r>
            <w:r w:rsidRPr="00665959">
              <w:rPr>
                <w:rFonts w:ascii="Calibri" w:hAnsi="Calibri" w:cs="Calibri"/>
                <w:lang w:val="pl-PL"/>
              </w:rPr>
              <w:t xml:space="preserve"> (IPC) w stosunku do wszystkich pacjentów</w:t>
            </w:r>
          </w:p>
          <w:p w14:paraId="6D101B57" w14:textId="4534C36E" w:rsidR="00351909" w:rsidRPr="00665959" w:rsidRDefault="00351909" w:rsidP="00351909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 xml:space="preserve">Współpraca i komunikacja z infrastrukturą odpowiedzialną za zapobieganie i kontrolę </w:t>
            </w:r>
            <w:r w:rsidR="004B4F5E" w:rsidRPr="00665959">
              <w:rPr>
                <w:rFonts w:ascii="Calibri" w:hAnsi="Calibri" w:cs="Calibri"/>
                <w:lang w:val="pl-PL"/>
              </w:rPr>
              <w:t>zakażeń</w:t>
            </w:r>
            <w:r w:rsidRPr="00665959">
              <w:rPr>
                <w:rFonts w:ascii="Calibri" w:hAnsi="Calibri" w:cs="Calibri"/>
                <w:lang w:val="pl-PL"/>
              </w:rPr>
              <w:t xml:space="preserve"> (IPC) w </w:t>
            </w:r>
            <w:r w:rsidR="0055090F" w:rsidRPr="00665959">
              <w:rPr>
                <w:rFonts w:ascii="Calibri" w:hAnsi="Calibri" w:cs="Calibri"/>
                <w:lang w:val="pl-PL"/>
              </w:rPr>
              <w:t>placówce</w:t>
            </w:r>
          </w:p>
          <w:p w14:paraId="1DF5C388" w14:textId="77777777" w:rsidR="00351909" w:rsidRPr="00665959" w:rsidRDefault="00351909" w:rsidP="00351909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Stosowanie przez cały czas standardowych środków ostrożności zgodnie z przypuszczalną diagnozą</w:t>
            </w:r>
          </w:p>
          <w:p w14:paraId="785AF3AC" w14:textId="77777777" w:rsidR="00351909" w:rsidRPr="00665959" w:rsidRDefault="00351909" w:rsidP="00351909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Przeprowadzenie wstępnej oceny pacjenta z podejrzeniem ostrej infekcji dróg oddechowych</w:t>
            </w:r>
          </w:p>
          <w:p w14:paraId="54430153" w14:textId="143A2576" w:rsidR="00351909" w:rsidRPr="00665959" w:rsidRDefault="00351909" w:rsidP="00351909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Rozróżnienie ciężk</w:t>
            </w:r>
            <w:r w:rsidR="0055090F" w:rsidRPr="00665959">
              <w:rPr>
                <w:rFonts w:ascii="Calibri" w:hAnsi="Calibri" w:cs="Calibri"/>
                <w:lang w:val="pl-PL"/>
              </w:rPr>
              <w:t>i</w:t>
            </w:r>
            <w:r w:rsidRPr="00665959">
              <w:rPr>
                <w:rFonts w:ascii="Calibri" w:hAnsi="Calibri" w:cs="Calibri"/>
                <w:lang w:val="pl-PL"/>
              </w:rPr>
              <w:t>ej infekcji dróg oddechowych od ostrej infekcji dróg oddechowych</w:t>
            </w:r>
          </w:p>
          <w:p w14:paraId="2996A01A" w14:textId="77777777" w:rsidR="00351909" w:rsidRPr="00665959" w:rsidRDefault="00351909" w:rsidP="00351909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Pobranie próbki do badań laboratoryjnych z zachowaniem procedur bezpieczeństwa</w:t>
            </w:r>
          </w:p>
          <w:p w14:paraId="1288BBD9" w14:textId="70E7158E" w:rsidR="00351909" w:rsidRPr="00665959" w:rsidRDefault="00351909" w:rsidP="00351909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Ocena stanu zdrowia pacjenta zgodnie z ogólnymi zasadami dla pacjentów z podejrzeniem COVID-19</w:t>
            </w:r>
          </w:p>
          <w:p w14:paraId="229B225D" w14:textId="14763EA5" w:rsidR="00351909" w:rsidRPr="00665959" w:rsidRDefault="00351909" w:rsidP="00351909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Uzyskanie historii pacjenta dotyczącej kontaktów z bliskimi oraz współpracownikami</w:t>
            </w:r>
          </w:p>
          <w:p w14:paraId="34821BE8" w14:textId="77777777" w:rsidR="00351909" w:rsidRPr="00665959" w:rsidRDefault="00351909" w:rsidP="00351909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Zalecenia dla pacjenta dotyczące kwarantanny domowej</w:t>
            </w:r>
          </w:p>
          <w:p w14:paraId="7E75701D" w14:textId="77777777" w:rsidR="00351909" w:rsidRPr="00665959" w:rsidRDefault="00351909" w:rsidP="00351909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spellStart"/>
            <w:r w:rsidRPr="00665959">
              <w:rPr>
                <w:rFonts w:ascii="Calibri" w:hAnsi="Calibri" w:cs="Calibri"/>
              </w:rPr>
              <w:t>Koordynacja</w:t>
            </w:r>
            <w:proofErr w:type="spellEnd"/>
            <w:r w:rsidRPr="00665959">
              <w:rPr>
                <w:rFonts w:ascii="Calibri" w:hAnsi="Calibri" w:cs="Calibri"/>
              </w:rPr>
              <w:t xml:space="preserve"> </w:t>
            </w:r>
            <w:proofErr w:type="spellStart"/>
            <w:r w:rsidRPr="00665959">
              <w:rPr>
                <w:rFonts w:ascii="Calibri" w:hAnsi="Calibri" w:cs="Calibri"/>
              </w:rPr>
              <w:t>bezpiecznego</w:t>
            </w:r>
            <w:proofErr w:type="spellEnd"/>
            <w:r w:rsidRPr="00665959">
              <w:rPr>
                <w:rFonts w:ascii="Calibri" w:hAnsi="Calibri" w:cs="Calibri"/>
              </w:rPr>
              <w:t xml:space="preserve"> </w:t>
            </w:r>
            <w:proofErr w:type="spellStart"/>
            <w:r w:rsidRPr="00665959">
              <w:rPr>
                <w:rFonts w:ascii="Calibri" w:hAnsi="Calibri" w:cs="Calibri"/>
              </w:rPr>
              <w:t>transportu</w:t>
            </w:r>
            <w:proofErr w:type="spellEnd"/>
            <w:r w:rsidRPr="00665959">
              <w:rPr>
                <w:rFonts w:ascii="Calibri" w:hAnsi="Calibri" w:cs="Calibri"/>
              </w:rPr>
              <w:t xml:space="preserve"> </w:t>
            </w:r>
            <w:proofErr w:type="spellStart"/>
            <w:r w:rsidRPr="00665959">
              <w:rPr>
                <w:rFonts w:ascii="Calibri" w:hAnsi="Calibri" w:cs="Calibri"/>
              </w:rPr>
              <w:t>pacjenta</w:t>
            </w:r>
            <w:proofErr w:type="spellEnd"/>
          </w:p>
          <w:p w14:paraId="38C6DE20" w14:textId="2734E261" w:rsidR="00E30F9B" w:rsidRPr="00665959" w:rsidRDefault="00351909" w:rsidP="00351909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 xml:space="preserve">Bezpieczne zdejmowanie środków ochrony indywidualnej </w:t>
            </w:r>
            <w:r w:rsidRPr="00665959">
              <w:rPr>
                <w:rFonts w:ascii="Calibri" w:hAnsi="Calibri" w:cs="Calibri"/>
                <w:lang w:val="pl-PL"/>
              </w:rPr>
              <w:lastRenderedPageBreak/>
              <w:t>z zachowaniem procedur</w:t>
            </w:r>
          </w:p>
        </w:tc>
      </w:tr>
      <w:tr w:rsidR="00607BF5" w:rsidRPr="00665959" w14:paraId="3C85B5DE" w14:textId="77777777" w:rsidTr="001E2F49">
        <w:tc>
          <w:tcPr>
            <w:tcW w:w="2689" w:type="dxa"/>
          </w:tcPr>
          <w:p w14:paraId="1599B783" w14:textId="131B4A51" w:rsidR="00607BF5" w:rsidRPr="00665959" w:rsidRDefault="00607BF5" w:rsidP="00607BF5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lastRenderedPageBreak/>
              <w:t>Educational information</w:t>
            </w:r>
          </w:p>
        </w:tc>
        <w:tc>
          <w:tcPr>
            <w:tcW w:w="6939" w:type="dxa"/>
          </w:tcPr>
          <w:p w14:paraId="4521CB6C" w14:textId="0182575D" w:rsidR="00607BF5" w:rsidRPr="00665959" w:rsidRDefault="00F8576E" w:rsidP="00607BF5">
            <w:pPr>
              <w:rPr>
                <w:rFonts w:ascii="Calibri" w:hAnsi="Calibri" w:cs="Calibri"/>
              </w:rPr>
            </w:pPr>
            <w:proofErr w:type="spellStart"/>
            <w:r w:rsidRPr="00665959">
              <w:rPr>
                <w:rFonts w:ascii="Calibri" w:hAnsi="Calibri" w:cs="Calibri"/>
              </w:rPr>
              <w:t>Brak</w:t>
            </w:r>
            <w:proofErr w:type="spellEnd"/>
          </w:p>
        </w:tc>
      </w:tr>
      <w:tr w:rsidR="00D37149" w:rsidRPr="00665959" w14:paraId="29D90837" w14:textId="77777777" w:rsidTr="001E2F49">
        <w:tc>
          <w:tcPr>
            <w:tcW w:w="2689" w:type="dxa"/>
          </w:tcPr>
          <w:p w14:paraId="03E21720" w14:textId="57CDA4FE" w:rsidR="00D37149" w:rsidRPr="00665959" w:rsidRDefault="00351909" w:rsidP="00D37149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Literatura dodatkowa</w:t>
            </w:r>
          </w:p>
        </w:tc>
        <w:tc>
          <w:tcPr>
            <w:tcW w:w="6939" w:type="dxa"/>
          </w:tcPr>
          <w:p w14:paraId="34862FF9" w14:textId="77777777" w:rsidR="00D37149" w:rsidRPr="00665959" w:rsidRDefault="00D37149" w:rsidP="00D37149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  <w:r w:rsidRPr="00665959">
              <w:rPr>
                <w:rFonts w:ascii="Calibri" w:hAnsi="Calibri" w:cs="Calibri"/>
                <w:i/>
                <w:iCs/>
              </w:rPr>
              <w:t>Infection prevention and control during health care when</w:t>
            </w:r>
          </w:p>
          <w:p w14:paraId="139DDAA1" w14:textId="1AEB3B93" w:rsidR="00D37149" w:rsidRPr="00665959" w:rsidRDefault="00D37149" w:rsidP="00D37149">
            <w:pPr>
              <w:rPr>
                <w:rFonts w:ascii="Calibri" w:hAnsi="Calibri" w:cs="Calibri"/>
              </w:rPr>
            </w:pPr>
            <w:r w:rsidRPr="00665959">
              <w:rPr>
                <w:rFonts w:ascii="Calibri" w:hAnsi="Calibri" w:cs="Calibri"/>
                <w:i/>
                <w:iCs/>
              </w:rPr>
              <w:t>novel coronavirus (</w:t>
            </w:r>
            <w:proofErr w:type="spellStart"/>
            <w:r w:rsidRPr="00665959">
              <w:rPr>
                <w:rFonts w:ascii="Calibri" w:hAnsi="Calibri" w:cs="Calibri"/>
                <w:i/>
                <w:iCs/>
              </w:rPr>
              <w:t>nCoV</w:t>
            </w:r>
            <w:proofErr w:type="spellEnd"/>
            <w:r w:rsidRPr="00665959">
              <w:rPr>
                <w:rFonts w:ascii="Calibri" w:hAnsi="Calibri" w:cs="Calibri"/>
                <w:i/>
                <w:iCs/>
              </w:rPr>
              <w:t>) infection is suspected. Interim Guidance</w:t>
            </w:r>
            <w:r w:rsidRPr="00665959">
              <w:rPr>
                <w:rFonts w:ascii="Calibri" w:hAnsi="Calibri" w:cs="Calibri"/>
              </w:rPr>
              <w:t>, World Health Organization 25 January 2020, WHO/2019-nCoV/IPC/v2020.2</w:t>
            </w:r>
          </w:p>
        </w:tc>
      </w:tr>
      <w:tr w:rsidR="00607BF5" w:rsidRPr="00665959" w14:paraId="1F895A3E" w14:textId="77777777" w:rsidTr="001E2F49">
        <w:tc>
          <w:tcPr>
            <w:tcW w:w="2689" w:type="dxa"/>
          </w:tcPr>
          <w:p w14:paraId="68C66C40" w14:textId="216FAC9B" w:rsidR="00607BF5" w:rsidRPr="00665959" w:rsidRDefault="00351909" w:rsidP="00607BF5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Obraz główny scenariusza</w:t>
            </w:r>
          </w:p>
        </w:tc>
        <w:tc>
          <w:tcPr>
            <w:tcW w:w="6939" w:type="dxa"/>
          </w:tcPr>
          <w:p w14:paraId="1F33C13F" w14:textId="4B880557" w:rsidR="00607BF5" w:rsidRPr="00665959" w:rsidRDefault="00351909" w:rsidP="00607BF5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W przygotowaniu</w:t>
            </w:r>
          </w:p>
        </w:tc>
      </w:tr>
      <w:tr w:rsidR="00665D1F" w:rsidRPr="00665959" w14:paraId="5595147C" w14:textId="77777777" w:rsidTr="001E2F49">
        <w:tc>
          <w:tcPr>
            <w:tcW w:w="2689" w:type="dxa"/>
          </w:tcPr>
          <w:p w14:paraId="7BDBA44C" w14:textId="383A704F" w:rsidR="00665D1F" w:rsidRPr="00665959" w:rsidRDefault="00351909" w:rsidP="00607BF5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Video do scenariusza</w:t>
            </w:r>
          </w:p>
        </w:tc>
        <w:tc>
          <w:tcPr>
            <w:tcW w:w="6939" w:type="dxa"/>
          </w:tcPr>
          <w:p w14:paraId="343AF9FC" w14:textId="584F2620" w:rsidR="00665D1F" w:rsidRPr="00665959" w:rsidRDefault="00F8576E" w:rsidP="00607BF5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Brak</w:t>
            </w:r>
          </w:p>
        </w:tc>
      </w:tr>
      <w:tr w:rsidR="00607BF5" w:rsidRPr="00665959" w14:paraId="131F57F7" w14:textId="77777777" w:rsidTr="001E2F49">
        <w:tc>
          <w:tcPr>
            <w:tcW w:w="2689" w:type="dxa"/>
          </w:tcPr>
          <w:p w14:paraId="591470CE" w14:textId="3BA2C2A6" w:rsidR="00607BF5" w:rsidRPr="00665959" w:rsidRDefault="005553B7" w:rsidP="00607BF5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 xml:space="preserve">Dlaczego </w:t>
            </w:r>
            <w:r w:rsidR="00FD099A" w:rsidRPr="00665959">
              <w:rPr>
                <w:rFonts w:ascii="Calibri" w:hAnsi="Calibri" w:cs="Calibri"/>
                <w:lang w:val="da-DK"/>
              </w:rPr>
              <w:t>warto korzystać z tego scenariusza</w:t>
            </w:r>
            <w:r w:rsidR="00607BF5" w:rsidRPr="00665959">
              <w:rPr>
                <w:rFonts w:ascii="Calibri" w:hAnsi="Calibri" w:cs="Calibri"/>
                <w:lang w:val="da-DK"/>
              </w:rPr>
              <w:t>?</w:t>
            </w:r>
          </w:p>
        </w:tc>
        <w:tc>
          <w:tcPr>
            <w:tcW w:w="6939" w:type="dxa"/>
          </w:tcPr>
          <w:p w14:paraId="003883A7" w14:textId="2C3725E1" w:rsidR="00607BF5" w:rsidRPr="00665959" w:rsidRDefault="00FD099A" w:rsidP="00607BF5">
            <w:p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 xml:space="preserve">Ten scenariusz </w:t>
            </w:r>
            <w:r w:rsidR="00F014DE" w:rsidRPr="00665959">
              <w:rPr>
                <w:rFonts w:ascii="Calibri" w:hAnsi="Calibri" w:cs="Calibri"/>
                <w:lang w:val="pl-PL"/>
              </w:rPr>
              <w:t xml:space="preserve">przygotowuje uczestników szkolenia do </w:t>
            </w:r>
            <w:r w:rsidRPr="00665959">
              <w:rPr>
                <w:rFonts w:ascii="Calibri" w:hAnsi="Calibri" w:cs="Calibri"/>
                <w:lang w:val="pl-PL"/>
              </w:rPr>
              <w:t>identyfikacji, leczenia i segregacji pacjent</w:t>
            </w:r>
            <w:r w:rsidR="00F014DE" w:rsidRPr="00665959">
              <w:rPr>
                <w:rFonts w:ascii="Calibri" w:hAnsi="Calibri" w:cs="Calibri"/>
                <w:lang w:val="pl-PL"/>
              </w:rPr>
              <w:t>ów</w:t>
            </w:r>
            <w:r w:rsidRPr="00665959">
              <w:rPr>
                <w:rFonts w:ascii="Calibri" w:hAnsi="Calibri" w:cs="Calibri"/>
                <w:lang w:val="pl-PL"/>
              </w:rPr>
              <w:t xml:space="preserve"> z niepowikłaną ostrą infekcją układu oddechowego (ARI) </w:t>
            </w:r>
            <w:r w:rsidR="00E8588E" w:rsidRPr="00665959">
              <w:rPr>
                <w:rFonts w:ascii="Calibri" w:hAnsi="Calibri" w:cs="Calibri"/>
                <w:lang w:val="pl-PL"/>
              </w:rPr>
              <w:t>wywołaną</w:t>
            </w:r>
            <w:r w:rsidRPr="00665959">
              <w:rPr>
                <w:rFonts w:ascii="Calibri" w:hAnsi="Calibri" w:cs="Calibri"/>
                <w:lang w:val="pl-PL"/>
              </w:rPr>
              <w:t xml:space="preserve"> COVID-19. Scenariusz ma na celu przeszkolenie i przetestowanie pracowników </w:t>
            </w:r>
            <w:r w:rsidR="00E53A36" w:rsidRPr="00665959">
              <w:rPr>
                <w:rFonts w:ascii="Calibri" w:hAnsi="Calibri" w:cs="Calibri"/>
                <w:lang w:val="pl-PL"/>
              </w:rPr>
              <w:t>Izby Przyjęć</w:t>
            </w:r>
            <w:r w:rsidRPr="00665959">
              <w:rPr>
                <w:rFonts w:ascii="Calibri" w:hAnsi="Calibri" w:cs="Calibri"/>
                <w:lang w:val="pl-PL"/>
              </w:rPr>
              <w:t xml:space="preserve"> w zakresie </w:t>
            </w:r>
            <w:r w:rsidR="00E8588E" w:rsidRPr="00665959">
              <w:rPr>
                <w:rFonts w:ascii="Calibri" w:hAnsi="Calibri" w:cs="Calibri"/>
                <w:lang w:val="pl-PL"/>
              </w:rPr>
              <w:t xml:space="preserve">stosowania </w:t>
            </w:r>
            <w:r w:rsidRPr="00665959">
              <w:rPr>
                <w:rFonts w:ascii="Calibri" w:hAnsi="Calibri" w:cs="Calibri"/>
                <w:lang w:val="pl-PL"/>
              </w:rPr>
              <w:t xml:space="preserve">standardowych środków ostrożności oraz zapobiegania i kontroli zakażeń (IPC) zgodnie z tymczasowymi wytycznymi WHO z 25 stycznia 2020 r.  </w:t>
            </w:r>
            <w:r w:rsidR="00D000E6" w:rsidRPr="00665959">
              <w:rPr>
                <w:rFonts w:ascii="Calibri" w:hAnsi="Calibri" w:cs="Calibri"/>
                <w:lang w:val="pl-PL"/>
              </w:rPr>
              <w:t>WHO/2019-nCoV/IPC/v2020.2</w:t>
            </w:r>
            <w:r w:rsidRPr="00665959">
              <w:rPr>
                <w:rFonts w:ascii="Calibri" w:hAnsi="Calibri" w:cs="Calibri"/>
                <w:lang w:val="pl-PL"/>
              </w:rPr>
              <w:t>.</w:t>
            </w:r>
          </w:p>
        </w:tc>
      </w:tr>
      <w:tr w:rsidR="00607BF5" w:rsidRPr="00665959" w14:paraId="1699A248" w14:textId="77777777" w:rsidTr="001E2F49">
        <w:tc>
          <w:tcPr>
            <w:tcW w:w="2689" w:type="dxa"/>
            <w:shd w:val="clear" w:color="auto" w:fill="CCCCCC" w:themeFill="accent5" w:themeFillTint="33"/>
          </w:tcPr>
          <w:p w14:paraId="6AD76C20" w14:textId="42734BD1" w:rsidR="00607BF5" w:rsidRPr="00665959" w:rsidRDefault="00607BF5" w:rsidP="00607BF5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P</w:t>
            </w:r>
            <w:r w:rsidR="00D000E6" w:rsidRPr="00665959">
              <w:rPr>
                <w:rFonts w:ascii="Calibri" w:hAnsi="Calibri" w:cs="Calibri"/>
                <w:lang w:val="da-DK"/>
              </w:rPr>
              <w:t>rzygotowanie</w:t>
            </w:r>
          </w:p>
        </w:tc>
        <w:tc>
          <w:tcPr>
            <w:tcW w:w="6939" w:type="dxa"/>
            <w:shd w:val="clear" w:color="auto" w:fill="CCCCCC" w:themeFill="accent5" w:themeFillTint="33"/>
          </w:tcPr>
          <w:p w14:paraId="655C0787" w14:textId="77777777" w:rsidR="00607BF5" w:rsidRPr="00665959" w:rsidRDefault="00607BF5" w:rsidP="00607BF5">
            <w:pPr>
              <w:rPr>
                <w:rFonts w:ascii="Calibri" w:hAnsi="Calibri" w:cs="Calibri"/>
                <w:lang w:val="da-DK"/>
              </w:rPr>
            </w:pPr>
          </w:p>
        </w:tc>
      </w:tr>
      <w:tr w:rsidR="00607BF5" w:rsidRPr="00665959" w14:paraId="52359034" w14:textId="77777777" w:rsidTr="001E2F49">
        <w:tc>
          <w:tcPr>
            <w:tcW w:w="2689" w:type="dxa"/>
          </w:tcPr>
          <w:p w14:paraId="2EAB688F" w14:textId="62A9FD74" w:rsidR="00607BF5" w:rsidRPr="00665959" w:rsidRDefault="00607BF5" w:rsidP="00607BF5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Lo</w:t>
            </w:r>
            <w:r w:rsidR="00D000E6" w:rsidRPr="00665959">
              <w:rPr>
                <w:rFonts w:ascii="Calibri" w:hAnsi="Calibri" w:cs="Calibri"/>
                <w:lang w:val="da-DK"/>
              </w:rPr>
              <w:t>kalizacja</w:t>
            </w:r>
          </w:p>
        </w:tc>
        <w:tc>
          <w:tcPr>
            <w:tcW w:w="6939" w:type="dxa"/>
          </w:tcPr>
          <w:p w14:paraId="00D6F9B0" w14:textId="0D44E8BD" w:rsidR="00607BF5" w:rsidRPr="00665959" w:rsidRDefault="00E53A36" w:rsidP="00607BF5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Izba Przyjęć</w:t>
            </w:r>
          </w:p>
        </w:tc>
      </w:tr>
      <w:tr w:rsidR="00607BF5" w:rsidRPr="00665959" w14:paraId="4B22D590" w14:textId="77777777" w:rsidTr="001E2F49">
        <w:tc>
          <w:tcPr>
            <w:tcW w:w="2689" w:type="dxa"/>
          </w:tcPr>
          <w:p w14:paraId="6845C8D7" w14:textId="3AC0C3BF" w:rsidR="00607BF5" w:rsidRPr="00665959" w:rsidRDefault="00801A32" w:rsidP="00801A32">
            <w:pPr>
              <w:tabs>
                <w:tab w:val="left" w:pos="1568"/>
              </w:tabs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Uczestnicy</w:t>
            </w:r>
          </w:p>
        </w:tc>
        <w:tc>
          <w:tcPr>
            <w:tcW w:w="6939" w:type="dxa"/>
          </w:tcPr>
          <w:p w14:paraId="5836D8AA" w14:textId="0D704F91" w:rsidR="00607BF5" w:rsidRPr="00665959" w:rsidRDefault="00926CA0" w:rsidP="00607BF5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1-2</w:t>
            </w:r>
            <w:r w:rsidR="0094172C" w:rsidRPr="00665959">
              <w:rPr>
                <w:rFonts w:ascii="Calibri" w:hAnsi="Calibri" w:cs="Calibri"/>
                <w:lang w:val="da-DK"/>
              </w:rPr>
              <w:t xml:space="preserve"> osoby z personelu medycznego</w:t>
            </w:r>
          </w:p>
        </w:tc>
      </w:tr>
      <w:tr w:rsidR="00F828DE" w:rsidRPr="00665959" w14:paraId="7635BCD6" w14:textId="77777777" w:rsidTr="001E2F49">
        <w:tc>
          <w:tcPr>
            <w:tcW w:w="2689" w:type="dxa"/>
          </w:tcPr>
          <w:p w14:paraId="7CBEC246" w14:textId="424B468D" w:rsidR="00F828DE" w:rsidRPr="00665959" w:rsidRDefault="00BC1296" w:rsidP="00F828DE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Wyposażenie</w:t>
            </w:r>
          </w:p>
        </w:tc>
        <w:tc>
          <w:tcPr>
            <w:tcW w:w="6939" w:type="dxa"/>
          </w:tcPr>
          <w:p w14:paraId="7A7A9A30" w14:textId="7A45C859" w:rsidR="00C32597" w:rsidRPr="00665959" w:rsidRDefault="005D3F2C" w:rsidP="00A033E9">
            <w:pPr>
              <w:pStyle w:val="Nagwek2"/>
              <w:tabs>
                <w:tab w:val="left" w:pos="316"/>
              </w:tabs>
              <w:outlineLvl w:val="1"/>
              <w:rPr>
                <w:rFonts w:ascii="Calibri" w:hAnsi="Calibri" w:cs="Calibri"/>
                <w:sz w:val="22"/>
                <w:szCs w:val="22"/>
                <w:lang w:val="da-DK"/>
              </w:rPr>
            </w:pPr>
            <w:r w:rsidRPr="00665959">
              <w:rPr>
                <w:rFonts w:ascii="Calibri" w:hAnsi="Calibri" w:cs="Calibri"/>
                <w:sz w:val="22"/>
                <w:szCs w:val="22"/>
                <w:lang w:val="da-DK"/>
              </w:rPr>
              <w:t>Wyposażenie:</w:t>
            </w:r>
          </w:p>
          <w:p w14:paraId="2C92051E" w14:textId="77777777" w:rsidR="00752414" w:rsidRPr="00665959" w:rsidRDefault="00752414" w:rsidP="00752414">
            <w:pPr>
              <w:pStyle w:val="Akapitzlist"/>
              <w:numPr>
                <w:ilvl w:val="0"/>
                <w:numId w:val="10"/>
              </w:numPr>
              <w:tabs>
                <w:tab w:val="left" w:pos="316"/>
                <w:tab w:val="left" w:pos="2160"/>
              </w:tabs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Pulsoksymetr</w:t>
            </w:r>
          </w:p>
          <w:p w14:paraId="78DB1069" w14:textId="77777777" w:rsidR="00752414" w:rsidRPr="00665959" w:rsidRDefault="00752414" w:rsidP="00752414">
            <w:pPr>
              <w:pStyle w:val="Akapitzlist"/>
              <w:numPr>
                <w:ilvl w:val="0"/>
                <w:numId w:val="10"/>
              </w:numPr>
              <w:tabs>
                <w:tab w:val="left" w:pos="316"/>
                <w:tab w:val="left" w:pos="2160"/>
              </w:tabs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Stetoskop</w:t>
            </w:r>
          </w:p>
          <w:p w14:paraId="0711750C" w14:textId="77777777" w:rsidR="00752414" w:rsidRPr="00665959" w:rsidRDefault="00752414" w:rsidP="00752414">
            <w:pPr>
              <w:pStyle w:val="Akapitzlist"/>
              <w:numPr>
                <w:ilvl w:val="0"/>
                <w:numId w:val="10"/>
              </w:numPr>
              <w:tabs>
                <w:tab w:val="left" w:pos="316"/>
                <w:tab w:val="left" w:pos="2160"/>
              </w:tabs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Mankiet do pomiaru ciśnienia krwi</w:t>
            </w:r>
          </w:p>
          <w:p w14:paraId="43C40C39" w14:textId="77777777" w:rsidR="00752414" w:rsidRPr="00665959" w:rsidRDefault="00752414" w:rsidP="00752414">
            <w:pPr>
              <w:pStyle w:val="Akapitzlist"/>
              <w:numPr>
                <w:ilvl w:val="0"/>
                <w:numId w:val="10"/>
              </w:numPr>
              <w:tabs>
                <w:tab w:val="left" w:pos="316"/>
                <w:tab w:val="left" w:pos="2160"/>
              </w:tabs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Elektrody EKG</w:t>
            </w:r>
          </w:p>
          <w:p w14:paraId="5315CFC1" w14:textId="77777777" w:rsidR="00752414" w:rsidRPr="00665959" w:rsidRDefault="00752414" w:rsidP="00752414">
            <w:pPr>
              <w:pStyle w:val="Akapitzlist"/>
              <w:numPr>
                <w:ilvl w:val="0"/>
                <w:numId w:val="10"/>
              </w:numPr>
              <w:tabs>
                <w:tab w:val="left" w:pos="316"/>
                <w:tab w:val="left" w:pos="2160"/>
              </w:tabs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Termometr</w:t>
            </w:r>
          </w:p>
          <w:p w14:paraId="06D01248" w14:textId="77777777" w:rsidR="00752414" w:rsidRPr="00665959" w:rsidRDefault="00752414" w:rsidP="00752414">
            <w:pPr>
              <w:pStyle w:val="Akapitzlist"/>
              <w:numPr>
                <w:ilvl w:val="0"/>
                <w:numId w:val="10"/>
              </w:numPr>
              <w:tabs>
                <w:tab w:val="left" w:pos="316"/>
                <w:tab w:val="left" w:pos="2160"/>
              </w:tabs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Dostęp dożylny</w:t>
            </w:r>
          </w:p>
          <w:p w14:paraId="775A0E99" w14:textId="77777777" w:rsidR="00752414" w:rsidRPr="00665959" w:rsidRDefault="00752414" w:rsidP="00752414">
            <w:pPr>
              <w:pStyle w:val="Akapitzlist"/>
              <w:numPr>
                <w:ilvl w:val="0"/>
                <w:numId w:val="10"/>
              </w:numPr>
              <w:tabs>
                <w:tab w:val="left" w:pos="316"/>
                <w:tab w:val="left" w:pos="2160"/>
              </w:tabs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Urządzenia do dostarczania tlenu: kaniula nosowa i worek samorozprężalny</w:t>
            </w:r>
          </w:p>
          <w:p w14:paraId="54EEF77F" w14:textId="77777777" w:rsidR="00752414" w:rsidRPr="00665959" w:rsidRDefault="00752414" w:rsidP="00752414">
            <w:pPr>
              <w:pStyle w:val="Akapitzlist"/>
              <w:numPr>
                <w:ilvl w:val="0"/>
                <w:numId w:val="10"/>
              </w:numPr>
              <w:tabs>
                <w:tab w:val="left" w:pos="316"/>
                <w:tab w:val="left" w:pos="2160"/>
              </w:tabs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 xml:space="preserve">Źródło tlenu </w:t>
            </w:r>
          </w:p>
          <w:p w14:paraId="6E999CF9" w14:textId="77777777" w:rsidR="00752414" w:rsidRPr="00665959" w:rsidRDefault="00752414" w:rsidP="00752414">
            <w:pPr>
              <w:pStyle w:val="Akapitzlist"/>
              <w:numPr>
                <w:ilvl w:val="0"/>
                <w:numId w:val="10"/>
              </w:numPr>
              <w:tabs>
                <w:tab w:val="left" w:pos="316"/>
                <w:tab w:val="left" w:pos="2160"/>
              </w:tabs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Wenflon</w:t>
            </w:r>
          </w:p>
          <w:p w14:paraId="1627F47F" w14:textId="77777777" w:rsidR="00752414" w:rsidRPr="00665959" w:rsidRDefault="00752414" w:rsidP="00752414">
            <w:pPr>
              <w:pStyle w:val="Akapitzlist"/>
              <w:numPr>
                <w:ilvl w:val="0"/>
                <w:numId w:val="10"/>
              </w:numPr>
              <w:tabs>
                <w:tab w:val="left" w:pos="316"/>
                <w:tab w:val="left" w:pos="2160"/>
              </w:tabs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Standardowe środki ostrożności</w:t>
            </w:r>
          </w:p>
          <w:p w14:paraId="15DB5F51" w14:textId="77777777" w:rsidR="00752414" w:rsidRPr="00665959" w:rsidRDefault="00752414" w:rsidP="00752414">
            <w:pPr>
              <w:pStyle w:val="Akapitzlist"/>
              <w:numPr>
                <w:ilvl w:val="0"/>
                <w:numId w:val="10"/>
              </w:numPr>
              <w:tabs>
                <w:tab w:val="left" w:pos="316"/>
                <w:tab w:val="left" w:pos="2160"/>
              </w:tabs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Zestaw do pobierania próbek</w:t>
            </w:r>
          </w:p>
          <w:p w14:paraId="1BE45C3A" w14:textId="77777777" w:rsidR="00752414" w:rsidRPr="00665959" w:rsidRDefault="00752414" w:rsidP="00752414">
            <w:pPr>
              <w:pStyle w:val="Akapitzlist"/>
              <w:numPr>
                <w:ilvl w:val="0"/>
                <w:numId w:val="10"/>
              </w:numPr>
              <w:tabs>
                <w:tab w:val="left" w:pos="316"/>
                <w:tab w:val="left" w:pos="2160"/>
              </w:tabs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Żel do dezynfekcji rąk</w:t>
            </w:r>
          </w:p>
          <w:p w14:paraId="22B2E095" w14:textId="77777777" w:rsidR="00752414" w:rsidRPr="00665959" w:rsidRDefault="00752414" w:rsidP="00752414">
            <w:pPr>
              <w:pStyle w:val="Akapitzlist"/>
              <w:numPr>
                <w:ilvl w:val="0"/>
                <w:numId w:val="10"/>
              </w:numPr>
              <w:tabs>
                <w:tab w:val="left" w:pos="316"/>
                <w:tab w:val="left" w:pos="2160"/>
              </w:tabs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Maska N95</w:t>
            </w:r>
          </w:p>
          <w:p w14:paraId="435E80DB" w14:textId="77777777" w:rsidR="00752414" w:rsidRPr="00665959" w:rsidRDefault="00752414" w:rsidP="00752414">
            <w:pPr>
              <w:pStyle w:val="Akapitzlist"/>
              <w:numPr>
                <w:ilvl w:val="0"/>
                <w:numId w:val="10"/>
              </w:numPr>
              <w:tabs>
                <w:tab w:val="left" w:pos="316"/>
                <w:tab w:val="left" w:pos="2160"/>
              </w:tabs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Standardowe środki ochrony w tym: fartuch jednorazowy z długim rękawem, gogle, przyłbica i rękawiczki</w:t>
            </w:r>
          </w:p>
          <w:p w14:paraId="4B4942F9" w14:textId="77777777" w:rsidR="00C32597" w:rsidRPr="003A6E16" w:rsidRDefault="00C32597" w:rsidP="00714B2F">
            <w:pPr>
              <w:tabs>
                <w:tab w:val="left" w:pos="316"/>
                <w:tab w:val="left" w:pos="2160"/>
              </w:tabs>
              <w:ind w:left="2160" w:hanging="360"/>
              <w:rPr>
                <w:rFonts w:ascii="Calibri" w:hAnsi="Calibri" w:cs="Calibri"/>
                <w:lang w:val="pl-PL"/>
              </w:rPr>
            </w:pPr>
          </w:p>
          <w:p w14:paraId="549B3322" w14:textId="3416B669" w:rsidR="00C32597" w:rsidRPr="00665959" w:rsidRDefault="00752414" w:rsidP="00714B2F">
            <w:pPr>
              <w:pStyle w:val="Nagwek2"/>
              <w:tabs>
                <w:tab w:val="left" w:pos="316"/>
              </w:tabs>
              <w:outlineLvl w:val="1"/>
              <w:rPr>
                <w:rFonts w:ascii="Calibri" w:hAnsi="Calibri" w:cs="Calibri"/>
                <w:sz w:val="22"/>
                <w:szCs w:val="22"/>
                <w:lang w:val="da-DK"/>
              </w:rPr>
            </w:pPr>
            <w:r w:rsidRPr="00665959">
              <w:rPr>
                <w:rFonts w:ascii="Calibri" w:hAnsi="Calibri" w:cs="Calibri"/>
                <w:sz w:val="22"/>
                <w:szCs w:val="22"/>
                <w:lang w:val="da-DK"/>
              </w:rPr>
              <w:t>Rekwizyty</w:t>
            </w:r>
          </w:p>
          <w:p w14:paraId="4FE195E0" w14:textId="77777777" w:rsidR="008C12A1" w:rsidRPr="00665959" w:rsidRDefault="008C12A1" w:rsidP="008C12A1">
            <w:pPr>
              <w:pStyle w:val="Akapitzlist"/>
              <w:numPr>
                <w:ilvl w:val="0"/>
                <w:numId w:val="12"/>
              </w:numPr>
              <w:tabs>
                <w:tab w:val="left" w:pos="316"/>
              </w:tabs>
              <w:rPr>
                <w:rFonts w:ascii="Calibri" w:hAnsi="Calibri" w:cs="Calibri"/>
              </w:rPr>
            </w:pPr>
            <w:proofErr w:type="spellStart"/>
            <w:r w:rsidRPr="00665959">
              <w:rPr>
                <w:rFonts w:ascii="Calibri" w:hAnsi="Calibri" w:cs="Calibri"/>
              </w:rPr>
              <w:t>Ubranie</w:t>
            </w:r>
            <w:proofErr w:type="spellEnd"/>
            <w:r w:rsidRPr="00665959">
              <w:rPr>
                <w:rFonts w:ascii="Calibri" w:hAnsi="Calibri" w:cs="Calibri"/>
              </w:rPr>
              <w:t xml:space="preserve"> </w:t>
            </w:r>
            <w:proofErr w:type="spellStart"/>
            <w:r w:rsidRPr="00665959">
              <w:rPr>
                <w:rFonts w:ascii="Calibri" w:hAnsi="Calibri" w:cs="Calibri"/>
              </w:rPr>
              <w:t>odpowiednie</w:t>
            </w:r>
            <w:proofErr w:type="spellEnd"/>
            <w:r w:rsidRPr="00665959">
              <w:rPr>
                <w:rFonts w:ascii="Calibri" w:hAnsi="Calibri" w:cs="Calibri"/>
              </w:rPr>
              <w:t xml:space="preserve"> </w:t>
            </w:r>
            <w:proofErr w:type="spellStart"/>
            <w:r w:rsidRPr="00665959">
              <w:rPr>
                <w:rFonts w:ascii="Calibri" w:hAnsi="Calibri" w:cs="Calibri"/>
              </w:rPr>
              <w:t>dla</w:t>
            </w:r>
            <w:proofErr w:type="spellEnd"/>
            <w:r w:rsidRPr="00665959">
              <w:rPr>
                <w:rFonts w:ascii="Calibri" w:hAnsi="Calibri" w:cs="Calibri"/>
              </w:rPr>
              <w:t xml:space="preserve"> 55-latka</w:t>
            </w:r>
          </w:p>
          <w:p w14:paraId="3D3004D2" w14:textId="14F737B7" w:rsidR="00F828DE" w:rsidRPr="00665959" w:rsidRDefault="00CF6D2C" w:rsidP="008C12A1">
            <w:pPr>
              <w:pStyle w:val="Akapitzlist"/>
              <w:numPr>
                <w:ilvl w:val="0"/>
                <w:numId w:val="12"/>
              </w:numPr>
              <w:tabs>
                <w:tab w:val="left" w:pos="316"/>
              </w:tabs>
              <w:rPr>
                <w:rFonts w:ascii="Calibri" w:hAnsi="Calibri" w:cs="Calibri"/>
              </w:rPr>
            </w:pPr>
            <w:r w:rsidRPr="00665959">
              <w:rPr>
                <w:rFonts w:ascii="Calibri" w:hAnsi="Calibri" w:cs="Calibri"/>
              </w:rPr>
              <w:t xml:space="preserve">Lista </w:t>
            </w:r>
            <w:proofErr w:type="spellStart"/>
            <w:r w:rsidRPr="00665959">
              <w:rPr>
                <w:rFonts w:ascii="Calibri" w:hAnsi="Calibri" w:cs="Calibri"/>
              </w:rPr>
              <w:t>kontrolna</w:t>
            </w:r>
            <w:proofErr w:type="spellEnd"/>
            <w:r w:rsidRPr="00665959">
              <w:rPr>
                <w:rFonts w:ascii="Calibri" w:hAnsi="Calibri" w:cs="Calibri"/>
              </w:rPr>
              <w:t xml:space="preserve"> </w:t>
            </w:r>
            <w:proofErr w:type="spellStart"/>
            <w:r w:rsidRPr="00665959">
              <w:rPr>
                <w:rFonts w:ascii="Calibri" w:hAnsi="Calibri" w:cs="Calibri"/>
              </w:rPr>
              <w:t>oraz</w:t>
            </w:r>
            <w:proofErr w:type="spellEnd"/>
            <w:r w:rsidRPr="00665959">
              <w:rPr>
                <w:rFonts w:ascii="Calibri" w:hAnsi="Calibri" w:cs="Calibri"/>
              </w:rPr>
              <w:t xml:space="preserve"> </w:t>
            </w:r>
            <w:proofErr w:type="spellStart"/>
            <w:r w:rsidRPr="00665959">
              <w:rPr>
                <w:rFonts w:ascii="Calibri" w:hAnsi="Calibri" w:cs="Calibri"/>
              </w:rPr>
              <w:t>procedura</w:t>
            </w:r>
            <w:proofErr w:type="spellEnd"/>
          </w:p>
        </w:tc>
      </w:tr>
      <w:tr w:rsidR="00F828DE" w:rsidRPr="003A6E16" w14:paraId="3A290E73" w14:textId="77777777" w:rsidTr="001E2F49">
        <w:tc>
          <w:tcPr>
            <w:tcW w:w="2689" w:type="dxa"/>
          </w:tcPr>
          <w:p w14:paraId="6CB74BD3" w14:textId="7EE47CC1" w:rsidR="00F828DE" w:rsidRPr="00665959" w:rsidRDefault="00F828DE" w:rsidP="00F828DE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Pr</w:t>
            </w:r>
            <w:r w:rsidR="00B94FC0" w:rsidRPr="00665959">
              <w:rPr>
                <w:rFonts w:ascii="Calibri" w:hAnsi="Calibri" w:cs="Calibri"/>
                <w:lang w:val="da-DK"/>
              </w:rPr>
              <w:t>zygotowanie i układ</w:t>
            </w:r>
          </w:p>
        </w:tc>
        <w:tc>
          <w:tcPr>
            <w:tcW w:w="6939" w:type="dxa"/>
          </w:tcPr>
          <w:p w14:paraId="4627A613" w14:textId="46E40DF2" w:rsidR="00F828DE" w:rsidRPr="00665959" w:rsidRDefault="00B94FC0" w:rsidP="00714B2F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Umieść s</w:t>
            </w:r>
            <w:r w:rsidR="002167CE" w:rsidRPr="00665959">
              <w:rPr>
                <w:rFonts w:ascii="Calibri" w:hAnsi="Calibri" w:cs="Calibri"/>
                <w:lang w:val="pl-PL"/>
              </w:rPr>
              <w:t>y</w:t>
            </w:r>
            <w:r w:rsidRPr="00665959">
              <w:rPr>
                <w:rFonts w:ascii="Calibri" w:hAnsi="Calibri" w:cs="Calibri"/>
                <w:lang w:val="pl-PL"/>
              </w:rPr>
              <w:t xml:space="preserve">mulator w pozycji siedzącej na </w:t>
            </w:r>
            <w:r w:rsidR="003F6A01" w:rsidRPr="00665959">
              <w:rPr>
                <w:rFonts w:ascii="Calibri" w:hAnsi="Calibri" w:cs="Calibri"/>
                <w:lang w:val="pl-PL"/>
              </w:rPr>
              <w:t>kozetce</w:t>
            </w:r>
          </w:p>
          <w:p w14:paraId="51544315" w14:textId="7EC2E99F" w:rsidR="00C32597" w:rsidRPr="00665959" w:rsidRDefault="00875619" w:rsidP="00714B2F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Ubierz s</w:t>
            </w:r>
            <w:r w:rsidR="002167CE" w:rsidRPr="00665959">
              <w:rPr>
                <w:rFonts w:ascii="Calibri" w:hAnsi="Calibri" w:cs="Calibri"/>
                <w:lang w:val="pl-PL"/>
              </w:rPr>
              <w:t>y</w:t>
            </w:r>
            <w:r w:rsidRPr="00665959">
              <w:rPr>
                <w:rFonts w:ascii="Calibri" w:hAnsi="Calibri" w:cs="Calibri"/>
                <w:lang w:val="pl-PL"/>
              </w:rPr>
              <w:t>mulator w ubrania odpowiednie dla 55-letniego mężczyzny</w:t>
            </w:r>
          </w:p>
          <w:p w14:paraId="729C1360" w14:textId="77777777" w:rsidR="00875619" w:rsidRPr="00665959" w:rsidRDefault="00875619" w:rsidP="00875619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Załóż maskę N95 na twarz symulatora</w:t>
            </w:r>
          </w:p>
          <w:p w14:paraId="4EE4CA13" w14:textId="7505D44F" w:rsidR="00B621D6" w:rsidRPr="00665959" w:rsidRDefault="00875619" w:rsidP="00875619">
            <w:pPr>
              <w:pStyle w:val="Akapitzlist"/>
              <w:numPr>
                <w:ilvl w:val="0"/>
                <w:numId w:val="14"/>
              </w:numPr>
              <w:tabs>
                <w:tab w:val="left" w:pos="316"/>
              </w:tabs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 xml:space="preserve">Nałóż </w:t>
            </w:r>
            <w:r w:rsidR="00C76B44" w:rsidRPr="00665959">
              <w:rPr>
                <w:rFonts w:ascii="Calibri" w:hAnsi="Calibri" w:cs="Calibri"/>
                <w:lang w:val="pl-PL"/>
              </w:rPr>
              <w:t xml:space="preserve">odrobinę </w:t>
            </w:r>
            <w:proofErr w:type="spellStart"/>
            <w:r w:rsidR="00C76B44" w:rsidRPr="00665959">
              <w:rPr>
                <w:rFonts w:ascii="Calibri" w:hAnsi="Calibri" w:cs="Calibri"/>
                <w:lang w:val="pl-PL"/>
              </w:rPr>
              <w:t>lubrykantu</w:t>
            </w:r>
            <w:proofErr w:type="spellEnd"/>
            <w:r w:rsidR="00C76B44" w:rsidRPr="00665959">
              <w:rPr>
                <w:rFonts w:ascii="Calibri" w:hAnsi="Calibri" w:cs="Calibri"/>
                <w:lang w:val="pl-PL"/>
              </w:rPr>
              <w:t xml:space="preserve"> na czoło symulatora, aby </w:t>
            </w:r>
            <w:r w:rsidR="00123C2A" w:rsidRPr="00665959">
              <w:rPr>
                <w:rFonts w:ascii="Calibri" w:hAnsi="Calibri" w:cs="Calibri"/>
                <w:lang w:val="pl-PL"/>
              </w:rPr>
              <w:t>upozorować gorączkę</w:t>
            </w:r>
          </w:p>
        </w:tc>
      </w:tr>
      <w:tr w:rsidR="00F828DE" w:rsidRPr="00665959" w14:paraId="757844EE" w14:textId="77777777" w:rsidTr="001E2F49">
        <w:tc>
          <w:tcPr>
            <w:tcW w:w="2689" w:type="dxa"/>
          </w:tcPr>
          <w:p w14:paraId="67A3E6B8" w14:textId="735DCA7B" w:rsidR="00F828DE" w:rsidRPr="00665959" w:rsidRDefault="00123C2A" w:rsidP="00F828DE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Informacje dot. podziału ról</w:t>
            </w:r>
          </w:p>
        </w:tc>
        <w:tc>
          <w:tcPr>
            <w:tcW w:w="6939" w:type="dxa"/>
          </w:tcPr>
          <w:p w14:paraId="15D708C6" w14:textId="11429B9C" w:rsidR="00F828DE" w:rsidRPr="00665959" w:rsidRDefault="005D48EB" w:rsidP="00F828DE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Brak</w:t>
            </w:r>
          </w:p>
        </w:tc>
      </w:tr>
      <w:tr w:rsidR="00F828DE" w:rsidRPr="00665959" w14:paraId="59276176" w14:textId="77777777" w:rsidTr="001E2F49">
        <w:tc>
          <w:tcPr>
            <w:tcW w:w="2689" w:type="dxa"/>
          </w:tcPr>
          <w:p w14:paraId="5F2BF787" w14:textId="7D91EFFD" w:rsidR="00F828DE" w:rsidRPr="00665959" w:rsidRDefault="006A1F7C" w:rsidP="00F828DE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Karta pacjenta</w:t>
            </w:r>
          </w:p>
        </w:tc>
        <w:tc>
          <w:tcPr>
            <w:tcW w:w="6939" w:type="dxa"/>
          </w:tcPr>
          <w:p w14:paraId="34C3DDF9" w14:textId="4AE0D312" w:rsidR="00F828DE" w:rsidRPr="00665959" w:rsidRDefault="005D48EB" w:rsidP="00F828DE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Brak</w:t>
            </w:r>
          </w:p>
        </w:tc>
      </w:tr>
      <w:tr w:rsidR="00F828DE" w:rsidRPr="00665959" w14:paraId="14CB3D50" w14:textId="77777777" w:rsidTr="001E2F49">
        <w:tc>
          <w:tcPr>
            <w:tcW w:w="2689" w:type="dxa"/>
          </w:tcPr>
          <w:p w14:paraId="704BDD07" w14:textId="5068CECB" w:rsidR="00F828DE" w:rsidRPr="00665959" w:rsidRDefault="00BB5427" w:rsidP="00F828DE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lastRenderedPageBreak/>
              <w:t>Urządzenia szkoleniowe</w:t>
            </w:r>
          </w:p>
        </w:tc>
        <w:tc>
          <w:tcPr>
            <w:tcW w:w="6939" w:type="dxa"/>
          </w:tcPr>
          <w:p w14:paraId="296B4F3A" w14:textId="2845826E" w:rsidR="00F828DE" w:rsidRPr="00665959" w:rsidRDefault="00F828DE" w:rsidP="00F828DE">
            <w:pPr>
              <w:rPr>
                <w:rFonts w:ascii="Calibri" w:hAnsi="Calibri" w:cs="Calibri"/>
              </w:rPr>
            </w:pPr>
            <w:proofErr w:type="spellStart"/>
            <w:r w:rsidRPr="00665959">
              <w:rPr>
                <w:rFonts w:ascii="Calibri" w:hAnsi="Calibri" w:cs="Calibri"/>
              </w:rPr>
              <w:t>SimMan</w:t>
            </w:r>
            <w:proofErr w:type="spellEnd"/>
            <w:r w:rsidRPr="00665959">
              <w:rPr>
                <w:rFonts w:ascii="Calibri" w:hAnsi="Calibri" w:cs="Calibri"/>
              </w:rPr>
              <w:t xml:space="preserve"> 3G family, </w:t>
            </w:r>
            <w:proofErr w:type="spellStart"/>
            <w:r w:rsidRPr="00665959">
              <w:rPr>
                <w:rFonts w:ascii="Calibri" w:hAnsi="Calibri" w:cs="Calibri"/>
              </w:rPr>
              <w:t>SimMan</w:t>
            </w:r>
            <w:proofErr w:type="spellEnd"/>
            <w:r w:rsidRPr="00665959">
              <w:rPr>
                <w:rFonts w:ascii="Calibri" w:hAnsi="Calibri" w:cs="Calibri"/>
              </w:rPr>
              <w:t xml:space="preserve"> ALS, ALS </w:t>
            </w:r>
            <w:proofErr w:type="spellStart"/>
            <w:r w:rsidRPr="00665959">
              <w:rPr>
                <w:rFonts w:ascii="Calibri" w:hAnsi="Calibri" w:cs="Calibri"/>
              </w:rPr>
              <w:t>SimMan</w:t>
            </w:r>
            <w:proofErr w:type="spellEnd"/>
            <w:r w:rsidRPr="00665959">
              <w:rPr>
                <w:rFonts w:ascii="Calibri" w:hAnsi="Calibri" w:cs="Calibri"/>
              </w:rPr>
              <w:t xml:space="preserve">, Nursing Anne, Nursing Anne Simulator, Nursing Kelly, </w:t>
            </w:r>
            <w:proofErr w:type="spellStart"/>
            <w:r w:rsidRPr="00665959">
              <w:rPr>
                <w:rFonts w:ascii="Calibri" w:hAnsi="Calibri" w:cs="Calibri"/>
              </w:rPr>
              <w:t>MegaCode</w:t>
            </w:r>
            <w:proofErr w:type="spellEnd"/>
            <w:r w:rsidRPr="00665959">
              <w:rPr>
                <w:rFonts w:ascii="Calibri" w:hAnsi="Calibri" w:cs="Calibri"/>
              </w:rPr>
              <w:t xml:space="preserve"> Kelly advanced, </w:t>
            </w:r>
            <w:proofErr w:type="spellStart"/>
            <w:r w:rsidRPr="00665959">
              <w:rPr>
                <w:rFonts w:ascii="Calibri" w:hAnsi="Calibri" w:cs="Calibri"/>
              </w:rPr>
              <w:t>Resusci</w:t>
            </w:r>
            <w:proofErr w:type="spellEnd"/>
            <w:r w:rsidRPr="00665959">
              <w:rPr>
                <w:rFonts w:ascii="Calibri" w:hAnsi="Calibri" w:cs="Calibri"/>
              </w:rPr>
              <w:t xml:space="preserve"> Anne Simulator</w:t>
            </w:r>
          </w:p>
        </w:tc>
      </w:tr>
      <w:tr w:rsidR="00F828DE" w:rsidRPr="00665959" w14:paraId="093D2819" w14:textId="77777777" w:rsidTr="001E2F49">
        <w:tc>
          <w:tcPr>
            <w:tcW w:w="2689" w:type="dxa"/>
          </w:tcPr>
          <w:p w14:paraId="3B2993AD" w14:textId="6C2261CF" w:rsidR="00F828DE" w:rsidRPr="00665959" w:rsidRDefault="007D2C98" w:rsidP="00F828DE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Urządzenia symulacyjne</w:t>
            </w:r>
          </w:p>
        </w:tc>
        <w:tc>
          <w:tcPr>
            <w:tcW w:w="6939" w:type="dxa"/>
          </w:tcPr>
          <w:p w14:paraId="45131C9A" w14:textId="45651AC6" w:rsidR="00F828DE" w:rsidRPr="00665959" w:rsidRDefault="00F828DE" w:rsidP="00F828DE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Lleap, SimPad</w:t>
            </w:r>
          </w:p>
        </w:tc>
      </w:tr>
      <w:tr w:rsidR="00F828DE" w:rsidRPr="00665959" w14:paraId="12007669" w14:textId="77777777" w:rsidTr="001E2F49">
        <w:tc>
          <w:tcPr>
            <w:tcW w:w="2689" w:type="dxa"/>
          </w:tcPr>
          <w:p w14:paraId="2D3D8172" w14:textId="1FD56F16" w:rsidR="00F828DE" w:rsidRPr="00665959" w:rsidRDefault="0032017C" w:rsidP="00F828DE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Tryb symulacji</w:t>
            </w:r>
          </w:p>
        </w:tc>
        <w:tc>
          <w:tcPr>
            <w:tcW w:w="6939" w:type="dxa"/>
          </w:tcPr>
          <w:p w14:paraId="2B9BC5D0" w14:textId="78617C43" w:rsidR="00F828DE" w:rsidRPr="00665959" w:rsidRDefault="00F828DE" w:rsidP="00F828DE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Automa</w:t>
            </w:r>
            <w:r w:rsidR="0032017C" w:rsidRPr="00665959">
              <w:rPr>
                <w:rFonts w:ascii="Calibri" w:hAnsi="Calibri" w:cs="Calibri"/>
                <w:lang w:val="da-DK"/>
              </w:rPr>
              <w:t>tyczny</w:t>
            </w:r>
          </w:p>
        </w:tc>
      </w:tr>
      <w:tr w:rsidR="00F828DE" w:rsidRPr="00665959" w14:paraId="5379C78E" w14:textId="77777777" w:rsidTr="001E2F49">
        <w:tc>
          <w:tcPr>
            <w:tcW w:w="2689" w:type="dxa"/>
          </w:tcPr>
          <w:p w14:paraId="14B14112" w14:textId="7963CA62" w:rsidR="00F828DE" w:rsidRPr="00665959" w:rsidRDefault="0032017C" w:rsidP="00F828DE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Dodatkowe urządzenia szkoleniowe</w:t>
            </w:r>
          </w:p>
        </w:tc>
        <w:tc>
          <w:tcPr>
            <w:tcW w:w="6939" w:type="dxa"/>
          </w:tcPr>
          <w:p w14:paraId="6F19FFDE" w14:textId="5412C97E" w:rsidR="00F828DE" w:rsidRPr="00665959" w:rsidRDefault="0032017C" w:rsidP="00F828DE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Monitor pacjenta</w:t>
            </w:r>
            <w:r w:rsidR="00F828DE" w:rsidRPr="00665959">
              <w:rPr>
                <w:rFonts w:ascii="Calibri" w:hAnsi="Calibri" w:cs="Calibri"/>
                <w:lang w:val="da-DK"/>
              </w:rPr>
              <w:t xml:space="preserve">, </w:t>
            </w:r>
            <w:r w:rsidRPr="00665959">
              <w:rPr>
                <w:rFonts w:ascii="Calibri" w:hAnsi="Calibri" w:cs="Calibri"/>
                <w:lang w:val="da-DK"/>
              </w:rPr>
              <w:t>Pulsoksymetr</w:t>
            </w:r>
          </w:p>
        </w:tc>
      </w:tr>
      <w:tr w:rsidR="00F828DE" w:rsidRPr="00665959" w14:paraId="40F4D0C5" w14:textId="77777777" w:rsidTr="001E2F49">
        <w:tc>
          <w:tcPr>
            <w:tcW w:w="2689" w:type="dxa"/>
            <w:shd w:val="clear" w:color="auto" w:fill="CCCCCC" w:themeFill="accent5" w:themeFillTint="33"/>
          </w:tcPr>
          <w:p w14:paraId="60A7BB34" w14:textId="42F36249" w:rsidR="00F828DE" w:rsidRPr="00665959" w:rsidRDefault="0032017C" w:rsidP="00F828DE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Symulacja</w:t>
            </w:r>
          </w:p>
        </w:tc>
        <w:tc>
          <w:tcPr>
            <w:tcW w:w="6939" w:type="dxa"/>
            <w:shd w:val="clear" w:color="auto" w:fill="CCCCCC" w:themeFill="accent5" w:themeFillTint="33"/>
          </w:tcPr>
          <w:p w14:paraId="1DC59BC0" w14:textId="77777777" w:rsidR="00F828DE" w:rsidRPr="00665959" w:rsidRDefault="00F828DE" w:rsidP="00F828DE">
            <w:pPr>
              <w:rPr>
                <w:rFonts w:ascii="Calibri" w:hAnsi="Calibri" w:cs="Calibri"/>
                <w:lang w:val="da-DK"/>
              </w:rPr>
            </w:pPr>
          </w:p>
        </w:tc>
      </w:tr>
      <w:tr w:rsidR="00F828DE" w:rsidRPr="00665959" w14:paraId="5884E049" w14:textId="77777777" w:rsidTr="001E2F49">
        <w:tc>
          <w:tcPr>
            <w:tcW w:w="2689" w:type="dxa"/>
          </w:tcPr>
          <w:p w14:paraId="23BA70D4" w14:textId="61F8AE1A" w:rsidR="00F828DE" w:rsidRPr="00665959" w:rsidRDefault="0032017C" w:rsidP="00F828DE">
            <w:pPr>
              <w:rPr>
                <w:rFonts w:ascii="Calibri" w:hAnsi="Calibri" w:cs="Calibri"/>
                <w:lang w:val="da-DK"/>
              </w:rPr>
            </w:pPr>
            <w:bookmarkStart w:id="1" w:name="_Hlk34894196"/>
            <w:r w:rsidRPr="00665959">
              <w:rPr>
                <w:rFonts w:ascii="Calibri" w:hAnsi="Calibri" w:cs="Calibri"/>
                <w:lang w:val="da-DK"/>
              </w:rPr>
              <w:t>Wprowadzenie</w:t>
            </w:r>
          </w:p>
        </w:tc>
        <w:tc>
          <w:tcPr>
            <w:tcW w:w="6939" w:type="dxa"/>
          </w:tcPr>
          <w:p w14:paraId="7DA5F4BB" w14:textId="78E16C56" w:rsidR="000A5D54" w:rsidRPr="00665959" w:rsidRDefault="0032017C" w:rsidP="00F828DE">
            <w:p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Izba Przyjęć</w:t>
            </w:r>
          </w:p>
          <w:p w14:paraId="3A1BBF32" w14:textId="3D704FE4" w:rsidR="000A5D54" w:rsidRPr="00665959" w:rsidRDefault="0032017C" w:rsidP="00F828DE">
            <w:p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Godzina</w:t>
            </w:r>
            <w:r w:rsidR="000A5D54" w:rsidRPr="00665959">
              <w:rPr>
                <w:rFonts w:ascii="Calibri" w:hAnsi="Calibri" w:cs="Calibri"/>
                <w:lang w:val="pl-PL"/>
              </w:rPr>
              <w:t>: 21:03</w:t>
            </w:r>
          </w:p>
          <w:p w14:paraId="4A937471" w14:textId="77777777" w:rsidR="000A5D54" w:rsidRPr="00665959" w:rsidRDefault="000A5D54" w:rsidP="00F828DE">
            <w:pPr>
              <w:rPr>
                <w:rFonts w:ascii="Calibri" w:hAnsi="Calibri" w:cs="Calibri"/>
                <w:lang w:val="pl-PL"/>
              </w:rPr>
            </w:pPr>
          </w:p>
          <w:p w14:paraId="4287383A" w14:textId="5A5E316B" w:rsidR="00F828DE" w:rsidRPr="00665959" w:rsidRDefault="00F233F0" w:rsidP="000B6521">
            <w:p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Na Izbie Przyjęć</w:t>
            </w:r>
            <w:r w:rsidR="008458BF" w:rsidRPr="00665959">
              <w:rPr>
                <w:rFonts w:ascii="Calibri" w:hAnsi="Calibri" w:cs="Calibri"/>
                <w:lang w:val="pl-PL"/>
              </w:rPr>
              <w:t xml:space="preserve"> </w:t>
            </w:r>
            <w:r w:rsidRPr="00665959">
              <w:rPr>
                <w:rFonts w:ascii="Calibri" w:hAnsi="Calibri" w:cs="Calibri"/>
                <w:lang w:val="pl-PL"/>
              </w:rPr>
              <w:t xml:space="preserve">pojawił się 55-letni mężczyzna. Kaszle i narzeka na złe samopoczucie. Mężczyzna potwierdził, że tydzień temu wrócił z wakacji z obszaru endemicznego dla COVID-19. Personel recepcji wydał mu maskę N95 i umieścił w pokoju egzaminacyjnym </w:t>
            </w:r>
            <w:r w:rsidR="000B6521" w:rsidRPr="00665959">
              <w:rPr>
                <w:rFonts w:ascii="Calibri" w:hAnsi="Calibri" w:cs="Calibri"/>
                <w:lang w:val="pl-PL"/>
              </w:rPr>
              <w:t xml:space="preserve">nr </w:t>
            </w:r>
            <w:r w:rsidRPr="00665959">
              <w:rPr>
                <w:rFonts w:ascii="Calibri" w:hAnsi="Calibri" w:cs="Calibri"/>
                <w:lang w:val="pl-PL"/>
              </w:rPr>
              <w:t>2. Proszę załóż środki ochrony indywidualnej i przejdź do pokoju egzaminacyjnego, aby ocenić stan pacjenta.</w:t>
            </w:r>
          </w:p>
        </w:tc>
      </w:tr>
      <w:bookmarkEnd w:id="1"/>
      <w:tr w:rsidR="00F828DE" w:rsidRPr="00665959" w14:paraId="623F4D4E" w14:textId="77777777" w:rsidTr="001E2F49">
        <w:tc>
          <w:tcPr>
            <w:tcW w:w="2689" w:type="dxa"/>
          </w:tcPr>
          <w:p w14:paraId="0E855ECB" w14:textId="29AA8BBE" w:rsidR="00F828DE" w:rsidRPr="00665959" w:rsidRDefault="000B6521" w:rsidP="00F828DE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Zdjęcie Pacjenta</w:t>
            </w:r>
          </w:p>
        </w:tc>
        <w:tc>
          <w:tcPr>
            <w:tcW w:w="6939" w:type="dxa"/>
          </w:tcPr>
          <w:p w14:paraId="2D9257CE" w14:textId="0D0176FD" w:rsidR="00F828DE" w:rsidRPr="00665959" w:rsidRDefault="001C6E02" w:rsidP="00F828DE">
            <w:pPr>
              <w:rPr>
                <w:rFonts w:ascii="Calibri" w:hAnsi="Calibri" w:cs="Calibri"/>
              </w:rPr>
            </w:pPr>
            <w:proofErr w:type="spellStart"/>
            <w:r w:rsidRPr="00665959">
              <w:rPr>
                <w:rFonts w:ascii="Calibri" w:hAnsi="Calibri" w:cs="Calibri"/>
              </w:rPr>
              <w:t>Brak</w:t>
            </w:r>
            <w:proofErr w:type="spellEnd"/>
          </w:p>
        </w:tc>
      </w:tr>
      <w:tr w:rsidR="00F828DE" w:rsidRPr="003A6E16" w14:paraId="7E83629F" w14:textId="77777777" w:rsidTr="001E2F49">
        <w:tc>
          <w:tcPr>
            <w:tcW w:w="2689" w:type="dxa"/>
          </w:tcPr>
          <w:p w14:paraId="72B0141E" w14:textId="071B08C7" w:rsidR="00F828DE" w:rsidRPr="00665959" w:rsidRDefault="000B6521" w:rsidP="00F828DE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Dane pacjenta</w:t>
            </w:r>
          </w:p>
        </w:tc>
        <w:tc>
          <w:tcPr>
            <w:tcW w:w="6939" w:type="dxa"/>
          </w:tcPr>
          <w:p w14:paraId="10E0E70F" w14:textId="380366F7" w:rsidR="00F828DE" w:rsidRPr="00665959" w:rsidRDefault="000B6521" w:rsidP="00F828DE">
            <w:pPr>
              <w:ind w:left="283"/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Imię i na</w:t>
            </w:r>
            <w:r w:rsidR="000357B2" w:rsidRPr="00665959">
              <w:rPr>
                <w:rFonts w:ascii="Calibri" w:hAnsi="Calibri" w:cs="Calibri"/>
                <w:lang w:val="pl-PL"/>
              </w:rPr>
              <w:t>z</w:t>
            </w:r>
            <w:r w:rsidRPr="00665959">
              <w:rPr>
                <w:rFonts w:ascii="Calibri" w:hAnsi="Calibri" w:cs="Calibri"/>
                <w:lang w:val="pl-PL"/>
              </w:rPr>
              <w:t>wisko</w:t>
            </w:r>
            <w:r w:rsidR="00F828DE" w:rsidRPr="00665959">
              <w:rPr>
                <w:rFonts w:ascii="Calibri" w:hAnsi="Calibri" w:cs="Calibri"/>
                <w:lang w:val="pl-PL"/>
              </w:rPr>
              <w:t>: William Jones</w:t>
            </w:r>
          </w:p>
          <w:p w14:paraId="1F0CE592" w14:textId="74F00BD9" w:rsidR="00F828DE" w:rsidRPr="00665959" w:rsidRDefault="000B6521" w:rsidP="00F828DE">
            <w:pPr>
              <w:ind w:left="283"/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Płeć</w:t>
            </w:r>
            <w:r w:rsidR="00F828DE" w:rsidRPr="00665959">
              <w:rPr>
                <w:rFonts w:ascii="Calibri" w:hAnsi="Calibri" w:cs="Calibri"/>
                <w:lang w:val="pl-PL"/>
              </w:rPr>
              <w:t xml:space="preserve">: </w:t>
            </w:r>
            <w:r w:rsidRPr="00665959">
              <w:rPr>
                <w:rFonts w:ascii="Calibri" w:hAnsi="Calibri" w:cs="Calibri"/>
                <w:lang w:val="pl-PL"/>
              </w:rPr>
              <w:t>Mężczyzna</w:t>
            </w:r>
          </w:p>
          <w:p w14:paraId="4CCFD194" w14:textId="144CD0DE" w:rsidR="00F828DE" w:rsidRPr="00665959" w:rsidRDefault="000B6521" w:rsidP="00F828DE">
            <w:pPr>
              <w:ind w:left="283"/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Wiek</w:t>
            </w:r>
            <w:r w:rsidR="00F828DE" w:rsidRPr="00665959">
              <w:rPr>
                <w:rFonts w:ascii="Calibri" w:hAnsi="Calibri" w:cs="Calibri"/>
                <w:lang w:val="pl-PL"/>
              </w:rPr>
              <w:t xml:space="preserve">: 55 </w:t>
            </w:r>
            <w:r w:rsidRPr="00665959">
              <w:rPr>
                <w:rFonts w:ascii="Calibri" w:hAnsi="Calibri" w:cs="Calibri"/>
                <w:lang w:val="pl-PL"/>
              </w:rPr>
              <w:t>lat</w:t>
            </w:r>
          </w:p>
          <w:p w14:paraId="5BA7F5CD" w14:textId="6893D349" w:rsidR="00F828DE" w:rsidRPr="00665959" w:rsidRDefault="000B6521" w:rsidP="00F828DE">
            <w:pPr>
              <w:ind w:left="283"/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Waga</w:t>
            </w:r>
            <w:r w:rsidR="00F828DE" w:rsidRPr="00665959">
              <w:rPr>
                <w:rFonts w:ascii="Calibri" w:hAnsi="Calibri" w:cs="Calibri"/>
                <w:lang w:val="pl-PL"/>
              </w:rPr>
              <w:t>: 89 kg</w:t>
            </w:r>
          </w:p>
          <w:p w14:paraId="558DADE9" w14:textId="7B53ECC3" w:rsidR="00F828DE" w:rsidRPr="003A6E16" w:rsidRDefault="000B6521" w:rsidP="00F828DE">
            <w:pPr>
              <w:ind w:left="283"/>
              <w:rPr>
                <w:rFonts w:ascii="Calibri" w:hAnsi="Calibri" w:cs="Calibri"/>
                <w:lang w:val="pl-PL"/>
              </w:rPr>
            </w:pPr>
            <w:r w:rsidRPr="003A6E16">
              <w:rPr>
                <w:rFonts w:ascii="Calibri" w:hAnsi="Calibri" w:cs="Calibri"/>
                <w:lang w:val="pl-PL"/>
              </w:rPr>
              <w:t>Wzrost</w:t>
            </w:r>
            <w:r w:rsidR="00F828DE" w:rsidRPr="003A6E16">
              <w:rPr>
                <w:rFonts w:ascii="Calibri" w:hAnsi="Calibri" w:cs="Calibri"/>
                <w:lang w:val="pl-PL"/>
              </w:rPr>
              <w:t>: 181 cm</w:t>
            </w:r>
          </w:p>
          <w:p w14:paraId="32396B14" w14:textId="36FD5EC1" w:rsidR="00F828DE" w:rsidRPr="00665959" w:rsidRDefault="000B6521" w:rsidP="00F828DE">
            <w:pPr>
              <w:ind w:left="283"/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Alergie</w:t>
            </w:r>
            <w:r w:rsidR="00F828DE" w:rsidRPr="00665959">
              <w:rPr>
                <w:rFonts w:ascii="Calibri" w:hAnsi="Calibri" w:cs="Calibri"/>
                <w:lang w:val="pl-PL"/>
              </w:rPr>
              <w:t xml:space="preserve">: </w:t>
            </w:r>
            <w:r w:rsidR="000A436D" w:rsidRPr="00665959">
              <w:rPr>
                <w:rFonts w:ascii="Calibri" w:hAnsi="Calibri" w:cs="Calibri"/>
                <w:lang w:val="pl-PL"/>
              </w:rPr>
              <w:t>nie wie</w:t>
            </w:r>
          </w:p>
          <w:p w14:paraId="6800B743" w14:textId="031349B4" w:rsidR="00F828DE" w:rsidRPr="00665959" w:rsidRDefault="003B4AB9" w:rsidP="00F828DE">
            <w:pPr>
              <w:ind w:left="283"/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Szczepienia</w:t>
            </w:r>
            <w:r w:rsidR="00F828DE" w:rsidRPr="00665959">
              <w:rPr>
                <w:rFonts w:ascii="Calibri" w:hAnsi="Calibri" w:cs="Calibri"/>
                <w:lang w:val="pl-PL"/>
              </w:rPr>
              <w:t xml:space="preserve">: </w:t>
            </w:r>
            <w:r w:rsidRPr="00665959">
              <w:rPr>
                <w:rFonts w:ascii="Calibri" w:hAnsi="Calibri" w:cs="Calibri"/>
                <w:lang w:val="pl-PL"/>
              </w:rPr>
              <w:t>Brak</w:t>
            </w:r>
          </w:p>
        </w:tc>
      </w:tr>
      <w:tr w:rsidR="00F828DE" w:rsidRPr="003A6E16" w14:paraId="0C4BF027" w14:textId="77777777" w:rsidTr="001E2F49">
        <w:tc>
          <w:tcPr>
            <w:tcW w:w="2689" w:type="dxa"/>
          </w:tcPr>
          <w:p w14:paraId="6846476E" w14:textId="688FA40A" w:rsidR="00F828DE" w:rsidRPr="00665959" w:rsidRDefault="00321C8E" w:rsidP="00F828DE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 xml:space="preserve">Początkowe </w:t>
            </w:r>
            <w:r w:rsidR="00737094" w:rsidRPr="00665959">
              <w:rPr>
                <w:rFonts w:ascii="Calibri" w:hAnsi="Calibri" w:cs="Calibri"/>
                <w:lang w:val="da-DK"/>
              </w:rPr>
              <w:t>parametry</w:t>
            </w:r>
            <w:r w:rsidRPr="00665959">
              <w:rPr>
                <w:rFonts w:ascii="Calibri" w:hAnsi="Calibri" w:cs="Calibri"/>
                <w:lang w:val="da-DK"/>
              </w:rPr>
              <w:t xml:space="preserve"> życiowe</w:t>
            </w:r>
          </w:p>
        </w:tc>
        <w:tc>
          <w:tcPr>
            <w:tcW w:w="6939" w:type="dxa"/>
          </w:tcPr>
          <w:p w14:paraId="67EC654C" w14:textId="69D537D1" w:rsidR="00F828DE" w:rsidRPr="00665959" w:rsidRDefault="00A71EFB" w:rsidP="00F828DE">
            <w:pPr>
              <w:ind w:left="283"/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R</w:t>
            </w:r>
            <w:r w:rsidR="001E5C3F" w:rsidRPr="00665959">
              <w:rPr>
                <w:rFonts w:ascii="Calibri" w:hAnsi="Calibri" w:cs="Calibri"/>
                <w:lang w:val="pl-PL"/>
              </w:rPr>
              <w:t>ytm serca: zatokowy</w:t>
            </w:r>
          </w:p>
          <w:p w14:paraId="72F7061F" w14:textId="2DCDADD5" w:rsidR="00F828DE" w:rsidRPr="00665959" w:rsidRDefault="0020021C" w:rsidP="00F828DE">
            <w:pPr>
              <w:ind w:left="283"/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Tętno</w:t>
            </w:r>
            <w:r w:rsidR="00F828DE" w:rsidRPr="00665959">
              <w:rPr>
                <w:rFonts w:ascii="Calibri" w:hAnsi="Calibri" w:cs="Calibri"/>
                <w:lang w:val="pl-PL"/>
              </w:rPr>
              <w:t>: 105/min</w:t>
            </w:r>
          </w:p>
          <w:p w14:paraId="09B2DA96" w14:textId="0CF270D7" w:rsidR="00F828DE" w:rsidRPr="00665959" w:rsidRDefault="0020021C" w:rsidP="00F828DE">
            <w:pPr>
              <w:ind w:left="283"/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Ciśnienie</w:t>
            </w:r>
            <w:r w:rsidR="00F828DE" w:rsidRPr="00665959">
              <w:rPr>
                <w:rFonts w:ascii="Calibri" w:hAnsi="Calibri" w:cs="Calibri"/>
                <w:lang w:val="pl-PL"/>
              </w:rPr>
              <w:t>: 150/83 mmHg</w:t>
            </w:r>
          </w:p>
          <w:p w14:paraId="2D7861C5" w14:textId="7F29DAFD" w:rsidR="00F828DE" w:rsidRPr="00665959" w:rsidRDefault="00284F43" w:rsidP="00F828DE">
            <w:pPr>
              <w:ind w:left="283"/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Częstość oddechów</w:t>
            </w:r>
            <w:r w:rsidR="00F828DE" w:rsidRPr="00665959">
              <w:rPr>
                <w:rFonts w:ascii="Calibri" w:hAnsi="Calibri" w:cs="Calibri"/>
                <w:lang w:val="pl-PL"/>
              </w:rPr>
              <w:t>: 15/min</w:t>
            </w:r>
          </w:p>
          <w:p w14:paraId="7E4B7BA9" w14:textId="533B0789" w:rsidR="00F828DE" w:rsidRPr="003A6E16" w:rsidRDefault="00F828DE" w:rsidP="00F828DE">
            <w:pPr>
              <w:ind w:left="283"/>
              <w:rPr>
                <w:rFonts w:ascii="Calibri" w:hAnsi="Calibri" w:cs="Calibri"/>
                <w:lang w:val="pl-PL"/>
              </w:rPr>
            </w:pPr>
            <w:r w:rsidRPr="003A6E16">
              <w:rPr>
                <w:rFonts w:ascii="Calibri" w:hAnsi="Calibri" w:cs="Calibri"/>
                <w:lang w:val="pl-PL"/>
              </w:rPr>
              <w:t>SpO2: 98%</w:t>
            </w:r>
          </w:p>
          <w:p w14:paraId="30D3EBF8" w14:textId="4AF024E3" w:rsidR="00F828DE" w:rsidRPr="003A6E16" w:rsidRDefault="00F828DE" w:rsidP="00F828DE">
            <w:pPr>
              <w:ind w:left="283"/>
              <w:rPr>
                <w:rFonts w:ascii="Calibri" w:hAnsi="Calibri" w:cs="Calibri"/>
                <w:lang w:val="pl-PL"/>
              </w:rPr>
            </w:pPr>
            <w:r w:rsidRPr="003A6E16">
              <w:rPr>
                <w:rFonts w:ascii="Calibri" w:hAnsi="Calibri" w:cs="Calibri"/>
                <w:lang w:val="pl-PL"/>
              </w:rPr>
              <w:t>PetCO2 (mmHg): NA</w:t>
            </w:r>
          </w:p>
          <w:p w14:paraId="4D106062" w14:textId="6B52247E" w:rsidR="00F828DE" w:rsidRPr="003A6E16" w:rsidRDefault="00B078F1" w:rsidP="00F828DE">
            <w:pPr>
              <w:ind w:left="283"/>
              <w:rPr>
                <w:rFonts w:ascii="Calibri" w:hAnsi="Calibri" w:cs="Calibri"/>
                <w:lang w:val="pl-PL"/>
              </w:rPr>
            </w:pPr>
            <w:r w:rsidRPr="003A6E16">
              <w:rPr>
                <w:rFonts w:ascii="Calibri" w:hAnsi="Calibri" w:cs="Calibri"/>
                <w:lang w:val="pl-PL"/>
              </w:rPr>
              <w:t>Temperatura</w:t>
            </w:r>
            <w:r w:rsidR="00F828DE" w:rsidRPr="003A6E16">
              <w:rPr>
                <w:rFonts w:ascii="Calibri" w:hAnsi="Calibri" w:cs="Calibri"/>
                <w:lang w:val="pl-PL"/>
              </w:rPr>
              <w:t xml:space="preserve">: 39 </w:t>
            </w:r>
            <w:r w:rsidR="00F828DE" w:rsidRPr="003A6E16">
              <w:rPr>
                <w:rFonts w:ascii="Calibri" w:hAnsi="Calibri" w:cs="Calibri"/>
                <w:vertAlign w:val="superscript"/>
                <w:lang w:val="pl-PL"/>
              </w:rPr>
              <w:t>o</w:t>
            </w:r>
            <w:r w:rsidR="00F828DE" w:rsidRPr="003A6E16">
              <w:rPr>
                <w:rFonts w:ascii="Calibri" w:hAnsi="Calibri" w:cs="Calibri"/>
                <w:lang w:val="pl-PL"/>
              </w:rPr>
              <w:t>C</w:t>
            </w:r>
          </w:p>
          <w:p w14:paraId="6B2F2FDC" w14:textId="09836695" w:rsidR="00F828DE" w:rsidRPr="003A6E16" w:rsidRDefault="006C22E3" w:rsidP="00F828DE">
            <w:pPr>
              <w:ind w:left="283"/>
              <w:rPr>
                <w:rFonts w:ascii="Calibri" w:hAnsi="Calibri" w:cs="Calibri"/>
                <w:lang w:val="pl-PL"/>
              </w:rPr>
            </w:pPr>
            <w:r w:rsidRPr="003A6E16">
              <w:rPr>
                <w:rFonts w:ascii="Calibri" w:hAnsi="Calibri" w:cs="Calibri"/>
                <w:lang w:val="pl-PL"/>
              </w:rPr>
              <w:t>Nawrót kapilarny</w:t>
            </w:r>
            <w:r w:rsidR="00F828DE" w:rsidRPr="003A6E16">
              <w:rPr>
                <w:rFonts w:ascii="Calibri" w:hAnsi="Calibri" w:cs="Calibri"/>
                <w:lang w:val="pl-PL"/>
              </w:rPr>
              <w:t xml:space="preserve">: </w:t>
            </w:r>
            <w:r w:rsidR="00542E25" w:rsidRPr="003A6E16">
              <w:rPr>
                <w:rFonts w:ascii="Calibri" w:hAnsi="Calibri" w:cs="Calibri"/>
                <w:lang w:val="pl-PL"/>
              </w:rPr>
              <w:t xml:space="preserve">2 </w:t>
            </w:r>
            <w:r w:rsidR="00B078F1" w:rsidRPr="003A6E16">
              <w:rPr>
                <w:rFonts w:ascii="Calibri" w:hAnsi="Calibri" w:cs="Calibri"/>
                <w:lang w:val="pl-PL"/>
              </w:rPr>
              <w:t>sekundy</w:t>
            </w:r>
          </w:p>
        </w:tc>
      </w:tr>
      <w:tr w:rsidR="00F828DE" w:rsidRPr="003A6E16" w14:paraId="36C8C0CA" w14:textId="77777777" w:rsidTr="001E2F49">
        <w:tc>
          <w:tcPr>
            <w:tcW w:w="2689" w:type="dxa"/>
          </w:tcPr>
          <w:p w14:paraId="4F28F1BA" w14:textId="54042D9B" w:rsidR="00F828DE" w:rsidRPr="00665959" w:rsidRDefault="00666000" w:rsidP="00F828DE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Histria medyczna</w:t>
            </w:r>
          </w:p>
        </w:tc>
        <w:tc>
          <w:tcPr>
            <w:tcW w:w="6939" w:type="dxa"/>
          </w:tcPr>
          <w:p w14:paraId="3F5293FD" w14:textId="434BCAB8" w:rsidR="00F828DE" w:rsidRPr="00D76E25" w:rsidRDefault="00666000" w:rsidP="00D76E25">
            <w:pPr>
              <w:pStyle w:val="Nagwek2"/>
              <w:tabs>
                <w:tab w:val="left" w:pos="316"/>
              </w:tabs>
              <w:outlineLvl w:val="1"/>
              <w:rPr>
                <w:rFonts w:ascii="Calibri" w:hAnsi="Calibri" w:cs="Calibri"/>
                <w:sz w:val="22"/>
                <w:szCs w:val="22"/>
                <w:lang w:val="da-DK"/>
              </w:rPr>
            </w:pPr>
            <w:r w:rsidRPr="00D76E25">
              <w:rPr>
                <w:rFonts w:ascii="Calibri" w:hAnsi="Calibri" w:cs="Calibri"/>
                <w:sz w:val="22"/>
                <w:szCs w:val="22"/>
                <w:lang w:val="da-DK"/>
              </w:rPr>
              <w:t>W przeszłości</w:t>
            </w:r>
            <w:r w:rsidR="005D0BA2" w:rsidRPr="00D76E25">
              <w:rPr>
                <w:rFonts w:ascii="Calibri" w:hAnsi="Calibri" w:cs="Calibri"/>
                <w:sz w:val="22"/>
                <w:szCs w:val="22"/>
                <w:lang w:val="da-DK"/>
              </w:rPr>
              <w:t>:</w:t>
            </w:r>
          </w:p>
          <w:p w14:paraId="248FAE35" w14:textId="1AE44C32" w:rsidR="00F828DE" w:rsidRPr="00665959" w:rsidRDefault="005D0BA2" w:rsidP="00F828DE">
            <w:p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Zapalenie wyrostka robaczkowego 10 lat temu; poza tym zdrowy</w:t>
            </w:r>
          </w:p>
          <w:p w14:paraId="5A26DB82" w14:textId="1FBFED5C" w:rsidR="00F828DE" w:rsidRPr="00665959" w:rsidRDefault="00F828DE" w:rsidP="00F828DE">
            <w:pPr>
              <w:rPr>
                <w:rFonts w:ascii="Calibri" w:hAnsi="Calibri" w:cs="Calibri"/>
                <w:lang w:val="pl-PL"/>
              </w:rPr>
            </w:pPr>
          </w:p>
          <w:p w14:paraId="2101A1D0" w14:textId="20A1EA5C" w:rsidR="00F828DE" w:rsidRPr="00D76E25" w:rsidRDefault="005D0BA2" w:rsidP="00D76E25">
            <w:pPr>
              <w:pStyle w:val="Nagwek2"/>
              <w:tabs>
                <w:tab w:val="left" w:pos="316"/>
              </w:tabs>
              <w:outlineLvl w:val="1"/>
              <w:rPr>
                <w:rFonts w:ascii="Calibri" w:hAnsi="Calibri" w:cs="Calibri"/>
                <w:sz w:val="22"/>
                <w:szCs w:val="22"/>
                <w:lang w:val="da-DK"/>
              </w:rPr>
            </w:pPr>
            <w:r w:rsidRPr="00D76E25">
              <w:rPr>
                <w:rFonts w:ascii="Calibri" w:hAnsi="Calibri" w:cs="Calibri"/>
                <w:sz w:val="22"/>
                <w:szCs w:val="22"/>
                <w:lang w:val="da-DK"/>
              </w:rPr>
              <w:t>Ostatnio</w:t>
            </w:r>
            <w:r w:rsidR="00237B1F" w:rsidRPr="00D76E25">
              <w:rPr>
                <w:rFonts w:ascii="Calibri" w:hAnsi="Calibri" w:cs="Calibri"/>
                <w:sz w:val="22"/>
                <w:szCs w:val="22"/>
                <w:lang w:val="da-DK"/>
              </w:rPr>
              <w:t>:</w:t>
            </w:r>
          </w:p>
          <w:p w14:paraId="2C094F6C" w14:textId="119E5814" w:rsidR="00F828DE" w:rsidRPr="00665959" w:rsidRDefault="005D0BA2" w:rsidP="00F828DE">
            <w:p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Tydzień temu powrócił z wakacji z rejonu</w:t>
            </w:r>
            <w:r w:rsidR="00A71EFB" w:rsidRPr="00665959">
              <w:rPr>
                <w:rFonts w:ascii="Calibri" w:hAnsi="Calibri" w:cs="Calibri"/>
                <w:lang w:val="pl-PL"/>
              </w:rPr>
              <w:t>,</w:t>
            </w:r>
            <w:r w:rsidRPr="00665959">
              <w:rPr>
                <w:rFonts w:ascii="Calibri" w:hAnsi="Calibri" w:cs="Calibri"/>
                <w:lang w:val="pl-PL"/>
              </w:rPr>
              <w:t xml:space="preserve"> w którym panuje COVID-19.</w:t>
            </w:r>
            <w:r w:rsidR="00237B1F" w:rsidRPr="00665959">
              <w:rPr>
                <w:rFonts w:ascii="Calibri" w:hAnsi="Calibri" w:cs="Calibri"/>
                <w:lang w:val="pl-PL"/>
              </w:rPr>
              <w:t xml:space="preserve"> Od wczoraj boli go głowa, czuje się wyczerpany i kaszle</w:t>
            </w:r>
            <w:r w:rsidR="00447E03" w:rsidRPr="00665959">
              <w:rPr>
                <w:rFonts w:ascii="Calibri" w:hAnsi="Calibri" w:cs="Calibri"/>
                <w:lang w:val="pl-PL"/>
              </w:rPr>
              <w:t>.</w:t>
            </w:r>
          </w:p>
          <w:p w14:paraId="2344283D" w14:textId="77777777" w:rsidR="00F828DE" w:rsidRPr="00665959" w:rsidRDefault="00F828DE" w:rsidP="00F828DE">
            <w:pPr>
              <w:rPr>
                <w:rFonts w:ascii="Calibri" w:hAnsi="Calibri" w:cs="Calibri"/>
                <w:lang w:val="pl-PL"/>
              </w:rPr>
            </w:pPr>
          </w:p>
          <w:p w14:paraId="6F26019F" w14:textId="02A5AE0B" w:rsidR="00F828DE" w:rsidRPr="00D76E25" w:rsidRDefault="00237B1F" w:rsidP="00D76E25">
            <w:pPr>
              <w:pStyle w:val="Nagwek2"/>
              <w:tabs>
                <w:tab w:val="left" w:pos="316"/>
              </w:tabs>
              <w:outlineLvl w:val="1"/>
              <w:rPr>
                <w:rFonts w:ascii="Calibri" w:hAnsi="Calibri" w:cs="Calibri"/>
                <w:sz w:val="22"/>
                <w:szCs w:val="22"/>
                <w:lang w:val="da-DK"/>
              </w:rPr>
            </w:pPr>
            <w:r w:rsidRPr="00D76E25">
              <w:rPr>
                <w:rFonts w:ascii="Calibri" w:hAnsi="Calibri" w:cs="Calibri"/>
                <w:sz w:val="22"/>
                <w:szCs w:val="22"/>
                <w:lang w:val="da-DK"/>
              </w:rPr>
              <w:t>Kontakty społeczne</w:t>
            </w:r>
            <w:r w:rsidR="00447E03" w:rsidRPr="00D76E25">
              <w:rPr>
                <w:rFonts w:ascii="Calibri" w:hAnsi="Calibri" w:cs="Calibri"/>
                <w:sz w:val="22"/>
                <w:szCs w:val="22"/>
                <w:lang w:val="da-DK"/>
              </w:rPr>
              <w:t>:</w:t>
            </w:r>
          </w:p>
          <w:p w14:paraId="70CE5611" w14:textId="35933E2E" w:rsidR="00F828DE" w:rsidRPr="003A6E16" w:rsidRDefault="00237B1F" w:rsidP="00F828DE">
            <w:pPr>
              <w:rPr>
                <w:rFonts w:ascii="Calibri" w:hAnsi="Calibri" w:cs="Calibri"/>
                <w:lang w:val="pl-PL"/>
              </w:rPr>
            </w:pPr>
            <w:r w:rsidRPr="003A6E16">
              <w:rPr>
                <w:rFonts w:ascii="Calibri" w:hAnsi="Calibri" w:cs="Calibri"/>
                <w:lang w:val="pl-PL"/>
              </w:rPr>
              <w:t>Programista w prywatnej firmie; żonaty</w:t>
            </w:r>
            <w:r w:rsidR="00BB5DE9" w:rsidRPr="003A6E16">
              <w:rPr>
                <w:rFonts w:ascii="Calibri" w:hAnsi="Calibri" w:cs="Calibri"/>
                <w:lang w:val="pl-PL"/>
              </w:rPr>
              <w:t>, ma 20-letniego syna, który nie mieszka z rodzicami (studiuje poza miastem)</w:t>
            </w:r>
          </w:p>
        </w:tc>
      </w:tr>
      <w:tr w:rsidR="00F828DE" w:rsidRPr="00665959" w14:paraId="4E00709B" w14:textId="77777777" w:rsidTr="001E2F49">
        <w:tc>
          <w:tcPr>
            <w:tcW w:w="2689" w:type="dxa"/>
          </w:tcPr>
          <w:p w14:paraId="05C8B379" w14:textId="0DFBC9B3" w:rsidR="00F828DE" w:rsidRPr="00665959" w:rsidRDefault="004422BE" w:rsidP="00F828DE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Objawy</w:t>
            </w:r>
          </w:p>
        </w:tc>
        <w:tc>
          <w:tcPr>
            <w:tcW w:w="6939" w:type="dxa"/>
          </w:tcPr>
          <w:p w14:paraId="03298478" w14:textId="7FBD42F1" w:rsidR="00F828DE" w:rsidRPr="00665959" w:rsidRDefault="004422BE" w:rsidP="00F828DE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proofErr w:type="spellStart"/>
            <w:r w:rsidRPr="00665959">
              <w:rPr>
                <w:rFonts w:ascii="Calibri" w:hAnsi="Calibri" w:cs="Calibri"/>
              </w:rPr>
              <w:t>Kaszel</w:t>
            </w:r>
            <w:proofErr w:type="spellEnd"/>
          </w:p>
          <w:p w14:paraId="7396057C" w14:textId="3C9013D9" w:rsidR="00F828DE" w:rsidRPr="00665959" w:rsidRDefault="004422BE" w:rsidP="00F828DE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</w:rPr>
            </w:pPr>
            <w:proofErr w:type="spellStart"/>
            <w:r w:rsidRPr="00665959">
              <w:rPr>
                <w:rFonts w:ascii="Calibri" w:hAnsi="Calibri" w:cs="Calibri"/>
              </w:rPr>
              <w:t>Pocenie</w:t>
            </w:r>
            <w:proofErr w:type="spellEnd"/>
          </w:p>
          <w:p w14:paraId="7F99E558" w14:textId="390A8993" w:rsidR="00F828DE" w:rsidRPr="00665959" w:rsidRDefault="004422BE" w:rsidP="00F828DE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lang w:val="da-DK"/>
              </w:rPr>
            </w:pPr>
            <w:proofErr w:type="spellStart"/>
            <w:r w:rsidRPr="00665959">
              <w:rPr>
                <w:rFonts w:ascii="Calibri" w:hAnsi="Calibri" w:cs="Calibri"/>
              </w:rPr>
              <w:t>Złe</w:t>
            </w:r>
            <w:proofErr w:type="spellEnd"/>
            <w:r w:rsidRPr="00665959">
              <w:rPr>
                <w:rFonts w:ascii="Calibri" w:hAnsi="Calibri" w:cs="Calibri"/>
              </w:rPr>
              <w:t xml:space="preserve"> </w:t>
            </w:r>
            <w:proofErr w:type="spellStart"/>
            <w:r w:rsidRPr="00665959">
              <w:rPr>
                <w:rFonts w:ascii="Calibri" w:hAnsi="Calibri" w:cs="Calibri"/>
              </w:rPr>
              <w:t>samopoczucie</w:t>
            </w:r>
            <w:proofErr w:type="spellEnd"/>
          </w:p>
        </w:tc>
      </w:tr>
      <w:tr w:rsidR="00F828DE" w:rsidRPr="00665959" w14:paraId="723240E2" w14:textId="77777777" w:rsidTr="001E2F49">
        <w:tc>
          <w:tcPr>
            <w:tcW w:w="2689" w:type="dxa"/>
          </w:tcPr>
          <w:p w14:paraId="3898642F" w14:textId="4979E55E" w:rsidR="00F828DE" w:rsidRPr="00665959" w:rsidRDefault="00F828DE" w:rsidP="00F828DE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Diagnos</w:t>
            </w:r>
            <w:r w:rsidR="004422BE" w:rsidRPr="00665959">
              <w:rPr>
                <w:rFonts w:ascii="Calibri" w:hAnsi="Calibri" w:cs="Calibri"/>
                <w:lang w:val="da-DK"/>
              </w:rPr>
              <w:t>tyka</w:t>
            </w:r>
          </w:p>
        </w:tc>
        <w:tc>
          <w:tcPr>
            <w:tcW w:w="6939" w:type="dxa"/>
          </w:tcPr>
          <w:p w14:paraId="49483551" w14:textId="1DC2BE45" w:rsidR="00F828DE" w:rsidRPr="00665959" w:rsidRDefault="0018002B" w:rsidP="00F828DE">
            <w:pPr>
              <w:rPr>
                <w:rFonts w:ascii="Calibri" w:hAnsi="Calibri" w:cs="Calibri"/>
              </w:rPr>
            </w:pPr>
            <w:proofErr w:type="spellStart"/>
            <w:r w:rsidRPr="00665959">
              <w:rPr>
                <w:rFonts w:ascii="Calibri" w:hAnsi="Calibri" w:cs="Calibri"/>
              </w:rPr>
              <w:t>Brak</w:t>
            </w:r>
            <w:proofErr w:type="spellEnd"/>
          </w:p>
        </w:tc>
      </w:tr>
      <w:tr w:rsidR="00F828DE" w:rsidRPr="00665959" w14:paraId="216A56B9" w14:textId="77777777" w:rsidTr="001E2F49">
        <w:tc>
          <w:tcPr>
            <w:tcW w:w="2689" w:type="dxa"/>
          </w:tcPr>
          <w:p w14:paraId="2FDC2931" w14:textId="503721A5" w:rsidR="00F828DE" w:rsidRPr="00665959" w:rsidRDefault="00921105" w:rsidP="00F828DE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Zlecone badania</w:t>
            </w:r>
          </w:p>
        </w:tc>
        <w:tc>
          <w:tcPr>
            <w:tcW w:w="6939" w:type="dxa"/>
          </w:tcPr>
          <w:p w14:paraId="2C24F8D2" w14:textId="5AB2673A" w:rsidR="00F828DE" w:rsidRPr="00665959" w:rsidRDefault="0018002B" w:rsidP="00F828DE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Brak</w:t>
            </w:r>
          </w:p>
        </w:tc>
      </w:tr>
      <w:tr w:rsidR="00F828DE" w:rsidRPr="003A6E16" w14:paraId="0DD071AF" w14:textId="77777777" w:rsidTr="001E2F49">
        <w:tc>
          <w:tcPr>
            <w:tcW w:w="2689" w:type="dxa"/>
          </w:tcPr>
          <w:p w14:paraId="08D9B143" w14:textId="0A4561AE" w:rsidR="00F828DE" w:rsidRPr="00665959" w:rsidRDefault="00D023CA" w:rsidP="00F828DE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lastRenderedPageBreak/>
              <w:t>Zadania do wykonania</w:t>
            </w:r>
          </w:p>
        </w:tc>
        <w:tc>
          <w:tcPr>
            <w:tcW w:w="6939" w:type="dxa"/>
          </w:tcPr>
          <w:p w14:paraId="28813CF9" w14:textId="1478DCB3" w:rsidR="006A011B" w:rsidRPr="00665959" w:rsidRDefault="00DD6660" w:rsidP="00D37149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P</w:t>
            </w:r>
            <w:r w:rsidR="006D3024" w:rsidRPr="00665959">
              <w:rPr>
                <w:rFonts w:ascii="Calibri" w:hAnsi="Calibri" w:cs="Calibri"/>
                <w:lang w:val="pl-PL"/>
              </w:rPr>
              <w:t>rzygotuj niezbędny sprzęt</w:t>
            </w:r>
          </w:p>
          <w:p w14:paraId="627B471B" w14:textId="09D38C8C" w:rsidR="006A011B" w:rsidRPr="00665959" w:rsidRDefault="006D3024" w:rsidP="00D37149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Za</w:t>
            </w:r>
            <w:r w:rsidR="00DD6660" w:rsidRPr="00665959">
              <w:rPr>
                <w:rFonts w:ascii="Calibri" w:hAnsi="Calibri" w:cs="Calibri"/>
                <w:lang w:val="pl-PL"/>
              </w:rPr>
              <w:t xml:space="preserve">chowaj </w:t>
            </w:r>
            <w:r w:rsidR="00445054" w:rsidRPr="00665959">
              <w:rPr>
                <w:rFonts w:ascii="Calibri" w:hAnsi="Calibri" w:cs="Calibri"/>
                <w:lang w:val="pl-PL"/>
              </w:rPr>
              <w:t>standardowe</w:t>
            </w:r>
            <w:r w:rsidR="00DD6660" w:rsidRPr="00665959">
              <w:rPr>
                <w:rFonts w:ascii="Calibri" w:hAnsi="Calibri" w:cs="Calibri"/>
                <w:lang w:val="pl-PL"/>
              </w:rPr>
              <w:t xml:space="preserve"> środki ostrożności</w:t>
            </w:r>
          </w:p>
          <w:p w14:paraId="4E0F758B" w14:textId="4DDB8B38" w:rsidR="006A011B" w:rsidRPr="00665959" w:rsidRDefault="003B1FED" w:rsidP="00D37149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 xml:space="preserve">Załóż środki ochrony indywidualnej zgodnie z procedurą </w:t>
            </w:r>
            <w:r w:rsidR="0084310B" w:rsidRPr="00665959">
              <w:rPr>
                <w:rFonts w:ascii="Calibri" w:hAnsi="Calibri" w:cs="Calibri"/>
                <w:lang w:val="pl-PL"/>
              </w:rPr>
              <w:t>i</w:t>
            </w:r>
            <w:r w:rsidR="00445054" w:rsidRPr="00665959">
              <w:rPr>
                <w:rFonts w:ascii="Calibri" w:hAnsi="Calibri" w:cs="Calibri"/>
                <w:lang w:val="pl-PL"/>
              </w:rPr>
              <w:t> </w:t>
            </w:r>
            <w:r w:rsidRPr="00665959">
              <w:rPr>
                <w:rFonts w:ascii="Calibri" w:hAnsi="Calibri" w:cs="Calibri"/>
                <w:lang w:val="pl-PL"/>
              </w:rPr>
              <w:t xml:space="preserve">wytycznymi </w:t>
            </w:r>
            <w:r w:rsidR="0084310B" w:rsidRPr="00665959">
              <w:rPr>
                <w:rFonts w:ascii="Calibri" w:hAnsi="Calibri" w:cs="Calibri"/>
                <w:lang w:val="pl-PL"/>
              </w:rPr>
              <w:t>zapobiegania i kontroli infekcji</w:t>
            </w:r>
          </w:p>
          <w:p w14:paraId="5CAFBE0D" w14:textId="5C43D09D" w:rsidR="006A011B" w:rsidRPr="00665959" w:rsidRDefault="009D35C2" w:rsidP="00D37149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proofErr w:type="spellStart"/>
            <w:r w:rsidRPr="00665959">
              <w:rPr>
                <w:rFonts w:ascii="Calibri" w:hAnsi="Calibri" w:cs="Calibri"/>
              </w:rPr>
              <w:t>Zidentyfikuj</w:t>
            </w:r>
            <w:proofErr w:type="spellEnd"/>
            <w:r w:rsidRPr="00665959">
              <w:rPr>
                <w:rFonts w:ascii="Calibri" w:hAnsi="Calibri" w:cs="Calibri"/>
              </w:rPr>
              <w:t xml:space="preserve"> </w:t>
            </w:r>
            <w:proofErr w:type="spellStart"/>
            <w:r w:rsidRPr="00665959">
              <w:rPr>
                <w:rFonts w:ascii="Calibri" w:hAnsi="Calibri" w:cs="Calibri"/>
              </w:rPr>
              <w:t>pacjenta</w:t>
            </w:r>
            <w:proofErr w:type="spellEnd"/>
          </w:p>
          <w:p w14:paraId="6E172771" w14:textId="0FB8C436" w:rsidR="006A011B" w:rsidRPr="00665959" w:rsidRDefault="006A011B" w:rsidP="00D37149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P</w:t>
            </w:r>
            <w:r w:rsidR="004A1414" w:rsidRPr="00665959">
              <w:rPr>
                <w:rFonts w:ascii="Calibri" w:hAnsi="Calibri" w:cs="Calibri"/>
                <w:lang w:val="pl-PL"/>
              </w:rPr>
              <w:t>rzeprowadź wstępną ankietę</w:t>
            </w:r>
          </w:p>
          <w:p w14:paraId="0ACAC8E4" w14:textId="63A224C2" w:rsidR="006A011B" w:rsidRPr="00665959" w:rsidRDefault="004A1414" w:rsidP="00D37149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proofErr w:type="spellStart"/>
            <w:r w:rsidRPr="00665959">
              <w:rPr>
                <w:rFonts w:ascii="Calibri" w:hAnsi="Calibri" w:cs="Calibri"/>
              </w:rPr>
              <w:t>Pobierz</w:t>
            </w:r>
            <w:proofErr w:type="spellEnd"/>
            <w:r w:rsidRPr="00665959">
              <w:rPr>
                <w:rFonts w:ascii="Calibri" w:hAnsi="Calibri" w:cs="Calibri"/>
              </w:rPr>
              <w:t xml:space="preserve"> </w:t>
            </w:r>
            <w:proofErr w:type="spellStart"/>
            <w:r w:rsidRPr="00665959">
              <w:rPr>
                <w:rFonts w:ascii="Calibri" w:hAnsi="Calibri" w:cs="Calibri"/>
              </w:rPr>
              <w:t>próbki</w:t>
            </w:r>
            <w:proofErr w:type="spellEnd"/>
          </w:p>
          <w:p w14:paraId="07608645" w14:textId="73967246" w:rsidR="006A011B" w:rsidRPr="00665959" w:rsidRDefault="00445054" w:rsidP="00D37149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proofErr w:type="spellStart"/>
            <w:r w:rsidRPr="00665959">
              <w:rPr>
                <w:rFonts w:ascii="Calibri" w:hAnsi="Calibri" w:cs="Calibri"/>
              </w:rPr>
              <w:t>Zabezpiecz</w:t>
            </w:r>
            <w:proofErr w:type="spellEnd"/>
            <w:r w:rsidRPr="00665959">
              <w:rPr>
                <w:rFonts w:ascii="Calibri" w:hAnsi="Calibri" w:cs="Calibri"/>
              </w:rPr>
              <w:t xml:space="preserve"> </w:t>
            </w:r>
            <w:proofErr w:type="spellStart"/>
            <w:r w:rsidRPr="00665959">
              <w:rPr>
                <w:rFonts w:ascii="Calibri" w:hAnsi="Calibri" w:cs="Calibri"/>
              </w:rPr>
              <w:t>próbki</w:t>
            </w:r>
            <w:proofErr w:type="spellEnd"/>
            <w:r w:rsidRPr="00665959">
              <w:rPr>
                <w:rFonts w:ascii="Calibri" w:hAnsi="Calibri" w:cs="Calibri"/>
              </w:rPr>
              <w:t xml:space="preserve"> do </w:t>
            </w:r>
            <w:r w:rsidR="00825F98" w:rsidRPr="00665959">
              <w:rPr>
                <w:rFonts w:ascii="Calibri" w:hAnsi="Calibri" w:cs="Calibri"/>
              </w:rPr>
              <w:t>transport</w:t>
            </w:r>
          </w:p>
          <w:p w14:paraId="66217141" w14:textId="210C9727" w:rsidR="006A011B" w:rsidRPr="00665959" w:rsidRDefault="00825F98" w:rsidP="00825F98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proofErr w:type="spellStart"/>
            <w:r w:rsidRPr="00665959">
              <w:rPr>
                <w:rFonts w:ascii="Calibri" w:hAnsi="Calibri" w:cs="Calibri"/>
              </w:rPr>
              <w:t>Skontaktuj</w:t>
            </w:r>
            <w:proofErr w:type="spellEnd"/>
            <w:r w:rsidRPr="00665959">
              <w:rPr>
                <w:rFonts w:ascii="Calibri" w:hAnsi="Calibri" w:cs="Calibri"/>
              </w:rPr>
              <w:t xml:space="preserve"> </w:t>
            </w:r>
            <w:proofErr w:type="spellStart"/>
            <w:r w:rsidRPr="00665959">
              <w:rPr>
                <w:rFonts w:ascii="Calibri" w:hAnsi="Calibri" w:cs="Calibri"/>
              </w:rPr>
              <w:t>się</w:t>
            </w:r>
            <w:proofErr w:type="spellEnd"/>
            <w:r w:rsidRPr="00665959">
              <w:rPr>
                <w:rFonts w:ascii="Calibri" w:hAnsi="Calibri" w:cs="Calibri"/>
              </w:rPr>
              <w:t xml:space="preserve"> z </w:t>
            </w:r>
            <w:proofErr w:type="spellStart"/>
            <w:r w:rsidRPr="00665959">
              <w:rPr>
                <w:rFonts w:ascii="Calibri" w:hAnsi="Calibri" w:cs="Calibri"/>
              </w:rPr>
              <w:t>laboratorium</w:t>
            </w:r>
            <w:proofErr w:type="spellEnd"/>
          </w:p>
          <w:p w14:paraId="6D9A60F1" w14:textId="7D1F3C88" w:rsidR="006A011B" w:rsidRPr="00665959" w:rsidRDefault="00825F98" w:rsidP="00D37149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lang w:val="pl-PL"/>
              </w:rPr>
            </w:pPr>
            <w:proofErr w:type="spellStart"/>
            <w:r w:rsidRPr="00665959">
              <w:rPr>
                <w:rFonts w:ascii="Calibri" w:hAnsi="Calibri" w:cs="Calibri"/>
                <w:lang w:val="pl-PL"/>
              </w:rPr>
              <w:t>Zasegreguj</w:t>
            </w:r>
            <w:proofErr w:type="spellEnd"/>
            <w:r w:rsidRPr="00665959">
              <w:rPr>
                <w:rFonts w:ascii="Calibri" w:hAnsi="Calibri" w:cs="Calibri"/>
                <w:lang w:val="pl-PL"/>
              </w:rPr>
              <w:t xml:space="preserve"> pacjenta do kwarantanny domowej</w:t>
            </w:r>
            <w:r w:rsidR="006A011B" w:rsidRPr="00665959">
              <w:rPr>
                <w:rFonts w:ascii="Calibri" w:hAnsi="Calibri" w:cs="Calibri"/>
                <w:lang w:val="pl-PL"/>
              </w:rPr>
              <w:t xml:space="preserve"> </w:t>
            </w:r>
          </w:p>
          <w:p w14:paraId="2B124E24" w14:textId="251AE07F" w:rsidR="006A011B" w:rsidRPr="00665959" w:rsidRDefault="00073544" w:rsidP="00D37149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 xml:space="preserve">Poinformuj pacjenta o zasadach, które należy zachować podczas kwarantanny domowej oraz </w:t>
            </w:r>
            <w:r w:rsidR="00EB5FED" w:rsidRPr="00665959">
              <w:rPr>
                <w:rFonts w:ascii="Calibri" w:hAnsi="Calibri" w:cs="Calibri"/>
                <w:lang w:val="pl-PL"/>
              </w:rPr>
              <w:t>zasadach prewencji i kontroli infekcji</w:t>
            </w:r>
            <w:r w:rsidR="006A011B" w:rsidRPr="00665959">
              <w:rPr>
                <w:rFonts w:ascii="Calibri" w:hAnsi="Calibri" w:cs="Calibri"/>
                <w:lang w:val="pl-PL"/>
              </w:rPr>
              <w:t xml:space="preserve"> </w:t>
            </w:r>
          </w:p>
          <w:p w14:paraId="3FAD5793" w14:textId="46062C6B" w:rsidR="006A011B" w:rsidRPr="00665959" w:rsidRDefault="00EB5FED" w:rsidP="00D37149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Efektywnie komunikuj się z zespołem</w:t>
            </w:r>
            <w:r w:rsidR="006A011B" w:rsidRPr="00665959">
              <w:rPr>
                <w:rFonts w:ascii="Calibri" w:hAnsi="Calibri" w:cs="Calibri"/>
                <w:lang w:val="pl-PL"/>
              </w:rPr>
              <w:t xml:space="preserve"> </w:t>
            </w:r>
          </w:p>
          <w:p w14:paraId="508621F4" w14:textId="2D3A773C" w:rsidR="006A011B" w:rsidRPr="00665959" w:rsidRDefault="00EB5FED" w:rsidP="00D37149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Zastosuj standardowe środki ochrony dla wszystkich pacjentów</w:t>
            </w:r>
          </w:p>
          <w:p w14:paraId="065D1E3C" w14:textId="757AD685" w:rsidR="00F828DE" w:rsidRPr="00665959" w:rsidRDefault="00EB5FED" w:rsidP="00D37149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</w:rPr>
            </w:pPr>
            <w:proofErr w:type="spellStart"/>
            <w:r w:rsidRPr="00665959">
              <w:rPr>
                <w:rFonts w:ascii="Calibri" w:hAnsi="Calibri" w:cs="Calibri"/>
              </w:rPr>
              <w:t>Bezpiecznie</w:t>
            </w:r>
            <w:proofErr w:type="spellEnd"/>
            <w:r w:rsidRPr="00665959">
              <w:rPr>
                <w:rFonts w:ascii="Calibri" w:hAnsi="Calibri" w:cs="Calibri"/>
              </w:rPr>
              <w:t xml:space="preserve"> </w:t>
            </w:r>
            <w:proofErr w:type="spellStart"/>
            <w:r w:rsidRPr="00665959">
              <w:rPr>
                <w:rFonts w:ascii="Calibri" w:hAnsi="Calibri" w:cs="Calibri"/>
              </w:rPr>
              <w:t>usuń</w:t>
            </w:r>
            <w:proofErr w:type="spellEnd"/>
            <w:r w:rsidR="00E837A6" w:rsidRPr="00665959">
              <w:rPr>
                <w:rFonts w:ascii="Calibri" w:hAnsi="Calibri" w:cs="Calibri"/>
              </w:rPr>
              <w:t>/</w:t>
            </w:r>
            <w:proofErr w:type="spellStart"/>
            <w:r w:rsidR="00E837A6" w:rsidRPr="00665959">
              <w:rPr>
                <w:rFonts w:ascii="Calibri" w:hAnsi="Calibri" w:cs="Calibri"/>
              </w:rPr>
              <w:t>wyrzuć</w:t>
            </w:r>
            <w:proofErr w:type="spellEnd"/>
            <w:r w:rsidRPr="00665959">
              <w:rPr>
                <w:rFonts w:ascii="Calibri" w:hAnsi="Calibri" w:cs="Calibri"/>
              </w:rPr>
              <w:t xml:space="preserve"> </w:t>
            </w:r>
            <w:proofErr w:type="spellStart"/>
            <w:r w:rsidRPr="00665959">
              <w:rPr>
                <w:rFonts w:ascii="Calibri" w:hAnsi="Calibri" w:cs="Calibri"/>
              </w:rPr>
              <w:t>sprzęt</w:t>
            </w:r>
            <w:proofErr w:type="spellEnd"/>
          </w:p>
          <w:p w14:paraId="2272165B" w14:textId="74464396" w:rsidR="006A011B" w:rsidRPr="00665959" w:rsidRDefault="00E837A6" w:rsidP="00D37149">
            <w:pPr>
              <w:pStyle w:val="Akapitzlist"/>
              <w:numPr>
                <w:ilvl w:val="0"/>
                <w:numId w:val="18"/>
              </w:num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Zdejmij środki ochrony indywidualnej zgodnie z procedurą</w:t>
            </w:r>
          </w:p>
        </w:tc>
      </w:tr>
      <w:tr w:rsidR="00F828DE" w:rsidRPr="00665959" w14:paraId="5E518965" w14:textId="77777777" w:rsidTr="001E2F49">
        <w:tc>
          <w:tcPr>
            <w:tcW w:w="2689" w:type="dxa"/>
          </w:tcPr>
          <w:p w14:paraId="017504CA" w14:textId="7B1FE25C" w:rsidR="00F828DE" w:rsidRPr="00665959" w:rsidRDefault="008B375F" w:rsidP="00F828DE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Ocena</w:t>
            </w:r>
          </w:p>
        </w:tc>
        <w:tc>
          <w:tcPr>
            <w:tcW w:w="6939" w:type="dxa"/>
          </w:tcPr>
          <w:p w14:paraId="2B013422" w14:textId="08918C02" w:rsidR="00A537B0" w:rsidRPr="00665959" w:rsidRDefault="00556422" w:rsidP="00A537B0">
            <w:p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Scenariusz zawiera punktacj</w:t>
            </w:r>
            <w:r w:rsidR="00336E46" w:rsidRPr="00665959">
              <w:rPr>
                <w:rFonts w:ascii="Calibri" w:hAnsi="Calibri" w:cs="Calibri"/>
                <w:lang w:val="pl-PL"/>
              </w:rPr>
              <w:t>ę,</w:t>
            </w:r>
            <w:r w:rsidRPr="00665959">
              <w:rPr>
                <w:rFonts w:ascii="Calibri" w:hAnsi="Calibri" w:cs="Calibri"/>
                <w:lang w:val="pl-PL"/>
              </w:rPr>
              <w:t xml:space="preserve"> która umożliwia ocenę uczestników.</w:t>
            </w:r>
            <w:r w:rsidR="00A537B0" w:rsidRPr="00665959">
              <w:rPr>
                <w:rFonts w:ascii="Calibri" w:hAnsi="Calibri" w:cs="Calibri"/>
                <w:lang w:val="pl-PL"/>
              </w:rPr>
              <w:t xml:space="preserve"> </w:t>
            </w:r>
            <w:r w:rsidR="004B3BE9" w:rsidRPr="00665959">
              <w:rPr>
                <w:rFonts w:ascii="Calibri" w:hAnsi="Calibri" w:cs="Calibri"/>
                <w:lang w:val="pl-PL"/>
              </w:rPr>
              <w:t>Punkty dodawane są za wszystkie</w:t>
            </w:r>
            <w:r w:rsidR="00336E46" w:rsidRPr="00665959">
              <w:rPr>
                <w:rFonts w:ascii="Calibri" w:hAnsi="Calibri" w:cs="Calibri"/>
                <w:lang w:val="pl-PL"/>
              </w:rPr>
              <w:t xml:space="preserve"> kluczowe</w:t>
            </w:r>
            <w:r w:rsidR="004B3BE9" w:rsidRPr="00665959">
              <w:rPr>
                <w:rFonts w:ascii="Calibri" w:hAnsi="Calibri" w:cs="Calibri"/>
                <w:lang w:val="pl-PL"/>
              </w:rPr>
              <w:t xml:space="preserve"> zdarzenia, które </w:t>
            </w:r>
            <w:r w:rsidR="000F1277" w:rsidRPr="00665959">
              <w:rPr>
                <w:rFonts w:ascii="Calibri" w:hAnsi="Calibri" w:cs="Calibri"/>
                <w:lang w:val="pl-PL"/>
              </w:rPr>
              <w:t xml:space="preserve">powinny wystąpić podczas symulacji i jest zaprezentowana </w:t>
            </w:r>
            <w:r w:rsidR="00236A3B" w:rsidRPr="00665959">
              <w:rPr>
                <w:rFonts w:ascii="Calibri" w:hAnsi="Calibri" w:cs="Calibri"/>
                <w:lang w:val="pl-PL"/>
              </w:rPr>
              <w:t>w podsumowaniu</w:t>
            </w:r>
            <w:r w:rsidR="00D051D1" w:rsidRPr="00665959">
              <w:rPr>
                <w:rFonts w:ascii="Calibri" w:hAnsi="Calibri" w:cs="Calibri"/>
                <w:lang w:val="pl-PL"/>
              </w:rPr>
              <w:t xml:space="preserve"> symulacji. Ocena</w:t>
            </w:r>
            <w:r w:rsidR="008675A2" w:rsidRPr="00665959">
              <w:rPr>
                <w:rFonts w:ascii="Calibri" w:hAnsi="Calibri" w:cs="Calibri"/>
                <w:lang w:val="pl-PL"/>
              </w:rPr>
              <w:t xml:space="preserve"> </w:t>
            </w:r>
            <w:r w:rsidR="009249C6" w:rsidRPr="00665959">
              <w:rPr>
                <w:rFonts w:ascii="Calibri" w:hAnsi="Calibri" w:cs="Calibri"/>
                <w:lang w:val="pl-PL"/>
              </w:rPr>
              <w:t>końcowa to s</w:t>
            </w:r>
            <w:r w:rsidR="008675A2" w:rsidRPr="00665959">
              <w:rPr>
                <w:rFonts w:ascii="Calibri" w:hAnsi="Calibri" w:cs="Calibri"/>
                <w:lang w:val="pl-PL"/>
              </w:rPr>
              <w:t>um</w:t>
            </w:r>
            <w:r w:rsidR="009249C6" w:rsidRPr="00665959">
              <w:rPr>
                <w:rFonts w:ascii="Calibri" w:hAnsi="Calibri" w:cs="Calibri"/>
                <w:lang w:val="pl-PL"/>
              </w:rPr>
              <w:t>a</w:t>
            </w:r>
            <w:r w:rsidR="008675A2" w:rsidRPr="00665959">
              <w:rPr>
                <w:rFonts w:ascii="Calibri" w:hAnsi="Calibri" w:cs="Calibri"/>
                <w:lang w:val="pl-PL"/>
              </w:rPr>
              <w:t xml:space="preserve"> zarejestrowanych zdarzeń w </w:t>
            </w:r>
            <w:r w:rsidR="00236A3B" w:rsidRPr="00665959">
              <w:rPr>
                <w:rFonts w:ascii="Calibri" w:hAnsi="Calibri" w:cs="Calibri"/>
                <w:lang w:val="pl-PL"/>
              </w:rPr>
              <w:t>stosunku</w:t>
            </w:r>
            <w:r w:rsidR="008675A2" w:rsidRPr="00665959">
              <w:rPr>
                <w:rFonts w:ascii="Calibri" w:hAnsi="Calibri" w:cs="Calibri"/>
                <w:lang w:val="pl-PL"/>
              </w:rPr>
              <w:t xml:space="preserve"> do </w:t>
            </w:r>
            <w:r w:rsidR="009249C6" w:rsidRPr="00665959">
              <w:rPr>
                <w:rFonts w:ascii="Calibri" w:hAnsi="Calibri" w:cs="Calibri"/>
                <w:lang w:val="pl-PL"/>
              </w:rPr>
              <w:t>wszystkich zdarzeń</w:t>
            </w:r>
            <w:r w:rsidR="00665727" w:rsidRPr="00665959">
              <w:rPr>
                <w:rFonts w:ascii="Calibri" w:hAnsi="Calibri" w:cs="Calibri"/>
                <w:lang w:val="pl-PL"/>
              </w:rPr>
              <w:t>, które powinny wystąpić.</w:t>
            </w:r>
          </w:p>
          <w:p w14:paraId="6839C1F5" w14:textId="77777777" w:rsidR="00A537B0" w:rsidRPr="00665959" w:rsidRDefault="00A537B0" w:rsidP="00A537B0">
            <w:pPr>
              <w:rPr>
                <w:rFonts w:ascii="Calibri" w:hAnsi="Calibri" w:cs="Calibri"/>
                <w:lang w:val="pl-PL"/>
              </w:rPr>
            </w:pPr>
          </w:p>
          <w:p w14:paraId="0AD2CA65" w14:textId="6D947CA3" w:rsidR="00A537B0" w:rsidRPr="00D76E25" w:rsidRDefault="00665727" w:rsidP="00D76E25">
            <w:pPr>
              <w:pStyle w:val="Nagwek2"/>
              <w:tabs>
                <w:tab w:val="left" w:pos="316"/>
              </w:tabs>
              <w:outlineLvl w:val="1"/>
              <w:rPr>
                <w:rFonts w:ascii="Calibri" w:hAnsi="Calibri" w:cs="Calibri"/>
                <w:sz w:val="22"/>
                <w:szCs w:val="22"/>
                <w:lang w:val="da-DK"/>
              </w:rPr>
            </w:pPr>
            <w:r w:rsidRPr="00D76E25">
              <w:rPr>
                <w:rFonts w:ascii="Calibri" w:hAnsi="Calibri" w:cs="Calibri"/>
                <w:sz w:val="22"/>
                <w:szCs w:val="22"/>
                <w:lang w:val="da-DK"/>
              </w:rPr>
              <w:t>Ocena oparta jest na zarejestrowaniu kluczowych zdarzeń:</w:t>
            </w:r>
          </w:p>
          <w:p w14:paraId="7EA6ABA0" w14:textId="1A49205D" w:rsidR="00F828DE" w:rsidRPr="00665959" w:rsidRDefault="00A67E83" w:rsidP="00F828DE">
            <w:p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Umycie rąk</w:t>
            </w:r>
            <w:r w:rsidR="003435B4" w:rsidRPr="00665959">
              <w:rPr>
                <w:rFonts w:ascii="Calibri" w:hAnsi="Calibri" w:cs="Calibri"/>
                <w:lang w:val="pl-PL"/>
              </w:rPr>
              <w:t xml:space="preserve"> = 1</w:t>
            </w:r>
          </w:p>
          <w:p w14:paraId="09C27AD0" w14:textId="384DFFE0" w:rsidR="003435B4" w:rsidRPr="00665959" w:rsidRDefault="00A67E83" w:rsidP="00F828DE">
            <w:p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Założenie</w:t>
            </w:r>
            <w:r w:rsidR="00531128" w:rsidRPr="00665959">
              <w:rPr>
                <w:rFonts w:ascii="Calibri" w:hAnsi="Calibri" w:cs="Calibri"/>
                <w:lang w:val="pl-PL"/>
              </w:rPr>
              <w:t xml:space="preserve"> wymagan</w:t>
            </w:r>
            <w:r w:rsidRPr="00665959">
              <w:rPr>
                <w:rFonts w:ascii="Calibri" w:hAnsi="Calibri" w:cs="Calibri"/>
                <w:lang w:val="pl-PL"/>
              </w:rPr>
              <w:t>ych</w:t>
            </w:r>
            <w:r w:rsidR="00531128" w:rsidRPr="00665959">
              <w:rPr>
                <w:rFonts w:ascii="Calibri" w:hAnsi="Calibri" w:cs="Calibri"/>
                <w:lang w:val="pl-PL"/>
              </w:rPr>
              <w:t xml:space="preserve"> środk</w:t>
            </w:r>
            <w:r w:rsidRPr="00665959">
              <w:rPr>
                <w:rFonts w:ascii="Calibri" w:hAnsi="Calibri" w:cs="Calibri"/>
                <w:lang w:val="pl-PL"/>
              </w:rPr>
              <w:t>ów</w:t>
            </w:r>
            <w:r w:rsidR="00531128" w:rsidRPr="00665959">
              <w:rPr>
                <w:rFonts w:ascii="Calibri" w:hAnsi="Calibri" w:cs="Calibri"/>
                <w:lang w:val="pl-PL"/>
              </w:rPr>
              <w:t xml:space="preserve"> ochrony indywidualnej</w:t>
            </w:r>
            <w:r w:rsidR="003435B4" w:rsidRPr="00665959">
              <w:rPr>
                <w:rFonts w:ascii="Calibri" w:hAnsi="Calibri" w:cs="Calibri"/>
                <w:lang w:val="pl-PL"/>
              </w:rPr>
              <w:t xml:space="preserve"> = 1</w:t>
            </w:r>
          </w:p>
          <w:p w14:paraId="627EE490" w14:textId="15A4D8CA" w:rsidR="003435B4" w:rsidRPr="00665959" w:rsidRDefault="00A67E83" w:rsidP="00F828DE">
            <w:p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Sprawdzenie</w:t>
            </w:r>
            <w:r w:rsidR="00531128" w:rsidRPr="00665959">
              <w:rPr>
                <w:rFonts w:ascii="Calibri" w:hAnsi="Calibri" w:cs="Calibri"/>
                <w:lang w:val="pl-PL"/>
              </w:rPr>
              <w:t xml:space="preserve"> czy sprzęt jest gotowy do użycia</w:t>
            </w:r>
            <w:r w:rsidR="003435B4" w:rsidRPr="00665959">
              <w:rPr>
                <w:rFonts w:ascii="Calibri" w:hAnsi="Calibri" w:cs="Calibri"/>
                <w:lang w:val="pl-PL"/>
              </w:rPr>
              <w:t xml:space="preserve"> = 1</w:t>
            </w:r>
          </w:p>
          <w:p w14:paraId="0295C1B6" w14:textId="3B9B3D3B" w:rsidR="003435B4" w:rsidRPr="00665959" w:rsidRDefault="00A67E83" w:rsidP="00F828DE">
            <w:p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Identyfikacja</w:t>
            </w:r>
            <w:r w:rsidR="00531128" w:rsidRPr="00665959">
              <w:rPr>
                <w:rFonts w:ascii="Calibri" w:hAnsi="Calibri" w:cs="Calibri"/>
                <w:lang w:val="pl-PL"/>
              </w:rPr>
              <w:t xml:space="preserve"> pacjenta</w:t>
            </w:r>
            <w:r w:rsidR="003435B4" w:rsidRPr="00665959">
              <w:rPr>
                <w:rFonts w:ascii="Calibri" w:hAnsi="Calibri" w:cs="Calibri"/>
                <w:lang w:val="pl-PL"/>
              </w:rPr>
              <w:t xml:space="preserve"> = 1</w:t>
            </w:r>
          </w:p>
          <w:p w14:paraId="1521D91B" w14:textId="5AD36696" w:rsidR="003435B4" w:rsidRPr="00665959" w:rsidRDefault="005D43E1" w:rsidP="00F828DE">
            <w:p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Uzy</w:t>
            </w:r>
            <w:r w:rsidR="00A67E83" w:rsidRPr="00665959">
              <w:rPr>
                <w:rFonts w:ascii="Calibri" w:hAnsi="Calibri" w:cs="Calibri"/>
                <w:lang w:val="pl-PL"/>
              </w:rPr>
              <w:t>skanie</w:t>
            </w:r>
            <w:r w:rsidRPr="00665959">
              <w:rPr>
                <w:rFonts w:ascii="Calibri" w:hAnsi="Calibri" w:cs="Calibri"/>
                <w:lang w:val="pl-PL"/>
              </w:rPr>
              <w:t xml:space="preserve"> histori</w:t>
            </w:r>
            <w:r w:rsidR="00A67E83" w:rsidRPr="00665959">
              <w:rPr>
                <w:rFonts w:ascii="Calibri" w:hAnsi="Calibri" w:cs="Calibri"/>
                <w:lang w:val="pl-PL"/>
              </w:rPr>
              <w:t>i</w:t>
            </w:r>
            <w:r w:rsidRPr="00665959">
              <w:rPr>
                <w:rFonts w:ascii="Calibri" w:hAnsi="Calibri" w:cs="Calibri"/>
                <w:lang w:val="pl-PL"/>
              </w:rPr>
              <w:t xml:space="preserve"> pacjenta</w:t>
            </w:r>
            <w:r w:rsidR="003435B4" w:rsidRPr="00665959">
              <w:rPr>
                <w:rFonts w:ascii="Calibri" w:hAnsi="Calibri" w:cs="Calibri"/>
                <w:lang w:val="pl-PL"/>
              </w:rPr>
              <w:t xml:space="preserve"> = 1</w:t>
            </w:r>
          </w:p>
          <w:p w14:paraId="55863CCE" w14:textId="073B7F32" w:rsidR="003435B4" w:rsidRPr="00665959" w:rsidRDefault="00A67E83" w:rsidP="00F828DE">
            <w:p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Ocena oddychania</w:t>
            </w:r>
            <w:r w:rsidR="003435B4" w:rsidRPr="00665959">
              <w:rPr>
                <w:rFonts w:ascii="Calibri" w:hAnsi="Calibri" w:cs="Calibri"/>
                <w:lang w:val="pl-PL"/>
              </w:rPr>
              <w:t xml:space="preserve"> = 1</w:t>
            </w:r>
          </w:p>
          <w:p w14:paraId="5913E5EA" w14:textId="29BEE865" w:rsidR="003435B4" w:rsidRPr="00665959" w:rsidRDefault="00A67E83" w:rsidP="00F828DE">
            <w:p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Ocena parametrów</w:t>
            </w:r>
            <w:r w:rsidR="00D81C4C" w:rsidRPr="00665959">
              <w:rPr>
                <w:rFonts w:ascii="Calibri" w:hAnsi="Calibri" w:cs="Calibri"/>
                <w:lang w:val="pl-PL"/>
              </w:rPr>
              <w:t xml:space="preserve"> życiow</w:t>
            </w:r>
            <w:r w:rsidRPr="00665959">
              <w:rPr>
                <w:rFonts w:ascii="Calibri" w:hAnsi="Calibri" w:cs="Calibri"/>
                <w:lang w:val="pl-PL"/>
              </w:rPr>
              <w:t>ych</w:t>
            </w:r>
            <w:r w:rsidR="003435B4" w:rsidRPr="00665959">
              <w:rPr>
                <w:rFonts w:ascii="Calibri" w:hAnsi="Calibri" w:cs="Calibri"/>
                <w:lang w:val="pl-PL"/>
              </w:rPr>
              <w:t xml:space="preserve"> = 1</w:t>
            </w:r>
          </w:p>
          <w:p w14:paraId="356DF539" w14:textId="19A874FF" w:rsidR="003435B4" w:rsidRPr="00665959" w:rsidRDefault="00E553FF" w:rsidP="00F828DE">
            <w:p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 xml:space="preserve">Zbadanie </w:t>
            </w:r>
            <w:r w:rsidR="00D81C4C" w:rsidRPr="00665959">
              <w:rPr>
                <w:rFonts w:ascii="Calibri" w:hAnsi="Calibri" w:cs="Calibri"/>
                <w:lang w:val="pl-PL"/>
              </w:rPr>
              <w:t>saturacj</w:t>
            </w:r>
            <w:r w:rsidRPr="00665959">
              <w:rPr>
                <w:rFonts w:ascii="Calibri" w:hAnsi="Calibri" w:cs="Calibri"/>
                <w:lang w:val="pl-PL"/>
              </w:rPr>
              <w:t>i</w:t>
            </w:r>
            <w:r w:rsidR="00760D18" w:rsidRPr="00665959">
              <w:rPr>
                <w:rFonts w:ascii="Calibri" w:hAnsi="Calibri" w:cs="Calibri"/>
                <w:lang w:val="pl-PL"/>
              </w:rPr>
              <w:t xml:space="preserve"> = 1</w:t>
            </w:r>
          </w:p>
          <w:p w14:paraId="51C7B71D" w14:textId="29113FB8" w:rsidR="00760D18" w:rsidRPr="00665959" w:rsidRDefault="00213D29" w:rsidP="00760D18">
            <w:p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Osłuchanie płuc</w:t>
            </w:r>
            <w:r w:rsidR="00760D18" w:rsidRPr="00665959">
              <w:rPr>
                <w:rFonts w:ascii="Calibri" w:hAnsi="Calibri" w:cs="Calibri"/>
                <w:lang w:val="pl-PL"/>
              </w:rPr>
              <w:t xml:space="preserve"> = 1</w:t>
            </w:r>
          </w:p>
          <w:p w14:paraId="0F307A12" w14:textId="70C69B6C" w:rsidR="00760D18" w:rsidRPr="00665959" w:rsidRDefault="00213D29" w:rsidP="00F828DE">
            <w:p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Poinformowanie recepcji</w:t>
            </w:r>
            <w:r w:rsidR="004B73A8" w:rsidRPr="00665959">
              <w:rPr>
                <w:rFonts w:ascii="Calibri" w:hAnsi="Calibri" w:cs="Calibri"/>
                <w:lang w:val="pl-PL"/>
              </w:rPr>
              <w:t xml:space="preserve"> o </w:t>
            </w:r>
            <w:r w:rsidR="00A20EB3" w:rsidRPr="00665959">
              <w:rPr>
                <w:rFonts w:ascii="Calibri" w:hAnsi="Calibri" w:cs="Calibri"/>
                <w:lang w:val="pl-PL"/>
              </w:rPr>
              <w:t xml:space="preserve">potrzebie </w:t>
            </w:r>
            <w:r w:rsidR="004C337F" w:rsidRPr="00665959">
              <w:rPr>
                <w:rFonts w:ascii="Calibri" w:hAnsi="Calibri" w:cs="Calibri"/>
                <w:lang w:val="pl-PL"/>
              </w:rPr>
              <w:t>wdrożeni</w:t>
            </w:r>
            <w:r w:rsidR="00A20EB3" w:rsidRPr="00665959">
              <w:rPr>
                <w:rFonts w:ascii="Calibri" w:hAnsi="Calibri" w:cs="Calibri"/>
                <w:lang w:val="pl-PL"/>
              </w:rPr>
              <w:t>a</w:t>
            </w:r>
            <w:r w:rsidR="004C337F" w:rsidRPr="00665959">
              <w:rPr>
                <w:rFonts w:ascii="Calibri" w:hAnsi="Calibri" w:cs="Calibri"/>
                <w:lang w:val="pl-PL"/>
              </w:rPr>
              <w:t xml:space="preserve"> procedury kontroli i zapobiegania zakażeń</w:t>
            </w:r>
            <w:r w:rsidR="00760D18" w:rsidRPr="00665959">
              <w:rPr>
                <w:rFonts w:ascii="Calibri" w:hAnsi="Calibri" w:cs="Calibri"/>
                <w:lang w:val="pl-PL"/>
              </w:rPr>
              <w:t xml:space="preserve"> = 1</w:t>
            </w:r>
          </w:p>
          <w:p w14:paraId="75867ABF" w14:textId="3CEDE9DB" w:rsidR="00760D18" w:rsidRPr="00665959" w:rsidRDefault="004F16FF" w:rsidP="00F828DE">
            <w:p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Z</w:t>
            </w:r>
            <w:r w:rsidR="00213D29" w:rsidRPr="00665959">
              <w:rPr>
                <w:rFonts w:ascii="Calibri" w:hAnsi="Calibri" w:cs="Calibri"/>
                <w:lang w:val="pl-PL"/>
              </w:rPr>
              <w:t>lecenie</w:t>
            </w:r>
            <w:r w:rsidRPr="00665959">
              <w:rPr>
                <w:rFonts w:ascii="Calibri" w:hAnsi="Calibri" w:cs="Calibri"/>
                <w:lang w:val="pl-PL"/>
              </w:rPr>
              <w:t xml:space="preserve"> zastosowani</w:t>
            </w:r>
            <w:r w:rsidR="00213D29" w:rsidRPr="00665959">
              <w:rPr>
                <w:rFonts w:ascii="Calibri" w:hAnsi="Calibri" w:cs="Calibri"/>
                <w:lang w:val="pl-PL"/>
              </w:rPr>
              <w:t>a</w:t>
            </w:r>
            <w:r w:rsidRPr="00665959">
              <w:rPr>
                <w:rFonts w:ascii="Calibri" w:hAnsi="Calibri" w:cs="Calibri"/>
                <w:lang w:val="pl-PL"/>
              </w:rPr>
              <w:t xml:space="preserve"> standardowych środków ochrony </w:t>
            </w:r>
            <w:r w:rsidR="0066761A" w:rsidRPr="00665959">
              <w:rPr>
                <w:rFonts w:ascii="Calibri" w:hAnsi="Calibri" w:cs="Calibri"/>
                <w:lang w:val="pl-PL"/>
              </w:rPr>
              <w:t>dla wszystkich pacjentów</w:t>
            </w:r>
            <w:r w:rsidR="00760D18" w:rsidRPr="00665959">
              <w:rPr>
                <w:rFonts w:ascii="Calibri" w:hAnsi="Calibri" w:cs="Calibri"/>
                <w:lang w:val="pl-PL"/>
              </w:rPr>
              <w:t xml:space="preserve"> = 1</w:t>
            </w:r>
          </w:p>
          <w:p w14:paraId="69D47DF6" w14:textId="4EBDA4E1" w:rsidR="00760D18" w:rsidRPr="00665959" w:rsidRDefault="0066761A" w:rsidP="00F828DE">
            <w:p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Pob</w:t>
            </w:r>
            <w:r w:rsidR="00213D29" w:rsidRPr="00665959">
              <w:rPr>
                <w:rFonts w:ascii="Calibri" w:hAnsi="Calibri" w:cs="Calibri"/>
                <w:lang w:val="pl-PL"/>
              </w:rPr>
              <w:t xml:space="preserve">ranie </w:t>
            </w:r>
            <w:r w:rsidRPr="00665959">
              <w:rPr>
                <w:rFonts w:ascii="Calibri" w:hAnsi="Calibri" w:cs="Calibri"/>
                <w:lang w:val="pl-PL"/>
              </w:rPr>
              <w:t>próbk</w:t>
            </w:r>
            <w:r w:rsidR="00213D29" w:rsidRPr="00665959">
              <w:rPr>
                <w:rFonts w:ascii="Calibri" w:hAnsi="Calibri" w:cs="Calibri"/>
                <w:lang w:val="pl-PL"/>
              </w:rPr>
              <w:t>i</w:t>
            </w:r>
            <w:r w:rsidRPr="00665959">
              <w:rPr>
                <w:rFonts w:ascii="Calibri" w:hAnsi="Calibri" w:cs="Calibri"/>
                <w:lang w:val="pl-PL"/>
              </w:rPr>
              <w:t xml:space="preserve"> z gardła</w:t>
            </w:r>
            <w:r w:rsidR="00760D18" w:rsidRPr="00665959">
              <w:rPr>
                <w:rFonts w:ascii="Calibri" w:hAnsi="Calibri" w:cs="Calibri"/>
                <w:lang w:val="pl-PL"/>
              </w:rPr>
              <w:t xml:space="preserve"> = 1</w:t>
            </w:r>
          </w:p>
          <w:p w14:paraId="47918321" w14:textId="3AAEE04D" w:rsidR="00760D18" w:rsidRPr="00665959" w:rsidRDefault="0003646D" w:rsidP="00F828DE">
            <w:p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Umie</w:t>
            </w:r>
            <w:r w:rsidR="00213D29" w:rsidRPr="00665959">
              <w:rPr>
                <w:rFonts w:ascii="Calibri" w:hAnsi="Calibri" w:cs="Calibri"/>
                <w:lang w:val="pl-PL"/>
              </w:rPr>
              <w:t>szczenie</w:t>
            </w:r>
            <w:r w:rsidRPr="00665959">
              <w:rPr>
                <w:rFonts w:ascii="Calibri" w:hAnsi="Calibri" w:cs="Calibri"/>
                <w:lang w:val="pl-PL"/>
              </w:rPr>
              <w:t xml:space="preserve"> pojemnik z próbką w </w:t>
            </w:r>
            <w:r w:rsidR="00137660" w:rsidRPr="00665959">
              <w:rPr>
                <w:rFonts w:ascii="Calibri" w:hAnsi="Calibri" w:cs="Calibri"/>
                <w:lang w:val="pl-PL"/>
              </w:rPr>
              <w:t>torebce</w:t>
            </w:r>
            <w:r w:rsidR="00B4198E" w:rsidRPr="00665959">
              <w:rPr>
                <w:rFonts w:ascii="Calibri" w:hAnsi="Calibri" w:cs="Calibri"/>
                <w:lang w:val="pl-PL"/>
              </w:rPr>
              <w:t xml:space="preserve"> zabezpieczającej</w:t>
            </w:r>
            <w:r w:rsidR="00760D18" w:rsidRPr="00665959">
              <w:rPr>
                <w:rFonts w:ascii="Calibri" w:hAnsi="Calibri" w:cs="Calibri"/>
                <w:lang w:val="pl-PL"/>
              </w:rPr>
              <w:t xml:space="preserve"> = 1</w:t>
            </w:r>
          </w:p>
          <w:p w14:paraId="7D7D5866" w14:textId="4184DE63" w:rsidR="00760D18" w:rsidRPr="00665959" w:rsidRDefault="00B4198E" w:rsidP="00760D18">
            <w:p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Skontakt</w:t>
            </w:r>
            <w:r w:rsidR="00213D29" w:rsidRPr="00665959">
              <w:rPr>
                <w:rFonts w:ascii="Calibri" w:hAnsi="Calibri" w:cs="Calibri"/>
                <w:lang w:val="pl-PL"/>
              </w:rPr>
              <w:t>owanie</w:t>
            </w:r>
            <w:r w:rsidRPr="00665959">
              <w:rPr>
                <w:rFonts w:ascii="Calibri" w:hAnsi="Calibri" w:cs="Calibri"/>
                <w:lang w:val="pl-PL"/>
              </w:rPr>
              <w:t xml:space="preserve"> się z laboratorium</w:t>
            </w:r>
            <w:r w:rsidR="00760D18" w:rsidRPr="00665959">
              <w:rPr>
                <w:rFonts w:ascii="Calibri" w:hAnsi="Calibri" w:cs="Calibri"/>
                <w:lang w:val="pl-PL"/>
              </w:rPr>
              <w:t xml:space="preserve"> = 1</w:t>
            </w:r>
          </w:p>
          <w:p w14:paraId="1CAB49BC" w14:textId="061E09D2" w:rsidR="00760D18" w:rsidRPr="00665959" w:rsidRDefault="00EE3C98" w:rsidP="00760D18">
            <w:p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Umów</w:t>
            </w:r>
            <w:r w:rsidR="00213D29" w:rsidRPr="00665959">
              <w:rPr>
                <w:rFonts w:ascii="Calibri" w:hAnsi="Calibri" w:cs="Calibri"/>
                <w:lang w:val="pl-PL"/>
              </w:rPr>
              <w:t>ienie</w:t>
            </w:r>
            <w:r w:rsidRPr="00665959">
              <w:rPr>
                <w:rFonts w:ascii="Calibri" w:hAnsi="Calibri" w:cs="Calibri"/>
                <w:lang w:val="pl-PL"/>
              </w:rPr>
              <w:t xml:space="preserve"> osobist</w:t>
            </w:r>
            <w:r w:rsidR="00213D29" w:rsidRPr="00665959">
              <w:rPr>
                <w:rFonts w:ascii="Calibri" w:hAnsi="Calibri" w:cs="Calibri"/>
                <w:lang w:val="pl-PL"/>
              </w:rPr>
              <w:t>ego</w:t>
            </w:r>
            <w:r w:rsidRPr="00665959">
              <w:rPr>
                <w:rFonts w:ascii="Calibri" w:hAnsi="Calibri" w:cs="Calibri"/>
                <w:lang w:val="pl-PL"/>
              </w:rPr>
              <w:t xml:space="preserve"> </w:t>
            </w:r>
            <w:r w:rsidR="00213D29" w:rsidRPr="00665959">
              <w:rPr>
                <w:rFonts w:ascii="Calibri" w:hAnsi="Calibri" w:cs="Calibri"/>
                <w:lang w:val="pl-PL"/>
              </w:rPr>
              <w:t>odbioru</w:t>
            </w:r>
            <w:r w:rsidRPr="00665959">
              <w:rPr>
                <w:rFonts w:ascii="Calibri" w:hAnsi="Calibri" w:cs="Calibri"/>
                <w:lang w:val="pl-PL"/>
              </w:rPr>
              <w:t xml:space="preserve"> </w:t>
            </w:r>
            <w:r w:rsidR="00137660" w:rsidRPr="00665959">
              <w:rPr>
                <w:rFonts w:ascii="Calibri" w:hAnsi="Calibri" w:cs="Calibri"/>
                <w:lang w:val="pl-PL"/>
              </w:rPr>
              <w:t>torebki</w:t>
            </w:r>
            <w:r w:rsidRPr="00665959">
              <w:rPr>
                <w:rFonts w:ascii="Calibri" w:hAnsi="Calibri" w:cs="Calibri"/>
                <w:lang w:val="pl-PL"/>
              </w:rPr>
              <w:t xml:space="preserve"> z próbką</w:t>
            </w:r>
            <w:r w:rsidR="00760D18" w:rsidRPr="00665959">
              <w:rPr>
                <w:rFonts w:ascii="Calibri" w:hAnsi="Calibri" w:cs="Calibri"/>
                <w:lang w:val="pl-PL"/>
              </w:rPr>
              <w:t xml:space="preserve"> = 1</w:t>
            </w:r>
          </w:p>
          <w:p w14:paraId="54292918" w14:textId="24F92079" w:rsidR="00760D18" w:rsidRPr="00665959" w:rsidRDefault="00EE3C98" w:rsidP="00760D18">
            <w:p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Poinform</w:t>
            </w:r>
            <w:r w:rsidR="00213D29" w:rsidRPr="00665959">
              <w:rPr>
                <w:rFonts w:ascii="Calibri" w:hAnsi="Calibri" w:cs="Calibri"/>
                <w:lang w:val="pl-PL"/>
              </w:rPr>
              <w:t>owanie</w:t>
            </w:r>
            <w:r w:rsidRPr="00665959">
              <w:rPr>
                <w:rFonts w:ascii="Calibri" w:hAnsi="Calibri" w:cs="Calibri"/>
                <w:lang w:val="pl-PL"/>
              </w:rPr>
              <w:t xml:space="preserve"> pacjenta o oczekiwaniu na wyniki</w:t>
            </w:r>
            <w:r w:rsidR="00760D18" w:rsidRPr="00665959">
              <w:rPr>
                <w:rFonts w:ascii="Calibri" w:hAnsi="Calibri" w:cs="Calibri"/>
                <w:lang w:val="pl-PL"/>
              </w:rPr>
              <w:t xml:space="preserve"> = 1</w:t>
            </w:r>
          </w:p>
          <w:p w14:paraId="4CB53BB6" w14:textId="1194B2E4" w:rsidR="00760D18" w:rsidRPr="00665959" w:rsidRDefault="00EE3C98" w:rsidP="00760D18">
            <w:p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Uzupełn</w:t>
            </w:r>
            <w:r w:rsidR="00213D29" w:rsidRPr="00665959">
              <w:rPr>
                <w:rFonts w:ascii="Calibri" w:hAnsi="Calibri" w:cs="Calibri"/>
                <w:lang w:val="pl-PL"/>
              </w:rPr>
              <w:t xml:space="preserve">ienie </w:t>
            </w:r>
            <w:r w:rsidRPr="00665959">
              <w:rPr>
                <w:rFonts w:ascii="Calibri" w:hAnsi="Calibri" w:cs="Calibri"/>
                <w:lang w:val="pl-PL"/>
              </w:rPr>
              <w:t>dokumentacj</w:t>
            </w:r>
            <w:r w:rsidR="00213D29" w:rsidRPr="00665959">
              <w:rPr>
                <w:rFonts w:ascii="Calibri" w:hAnsi="Calibri" w:cs="Calibri"/>
                <w:lang w:val="pl-PL"/>
              </w:rPr>
              <w:t>i</w:t>
            </w:r>
            <w:r w:rsidR="00760D18" w:rsidRPr="00665959">
              <w:rPr>
                <w:rFonts w:ascii="Calibri" w:hAnsi="Calibri" w:cs="Calibri"/>
                <w:lang w:val="pl-PL"/>
              </w:rPr>
              <w:t xml:space="preserve"> = 1</w:t>
            </w:r>
          </w:p>
          <w:p w14:paraId="5320840A" w14:textId="147DD45D" w:rsidR="003B5E76" w:rsidRPr="00665959" w:rsidRDefault="00EE3C98" w:rsidP="00760D18">
            <w:pPr>
              <w:rPr>
                <w:rFonts w:ascii="Calibri" w:hAnsi="Calibri" w:cs="Calibri"/>
                <w:lang w:val="pl-PL"/>
              </w:rPr>
            </w:pPr>
            <w:proofErr w:type="spellStart"/>
            <w:r w:rsidRPr="00665959">
              <w:rPr>
                <w:rFonts w:ascii="Calibri" w:hAnsi="Calibri" w:cs="Calibri"/>
                <w:lang w:val="pl-PL"/>
              </w:rPr>
              <w:t>Z</w:t>
            </w:r>
            <w:r w:rsidR="00213D29" w:rsidRPr="00665959">
              <w:rPr>
                <w:rFonts w:ascii="Calibri" w:hAnsi="Calibri" w:cs="Calibri"/>
                <w:lang w:val="pl-PL"/>
              </w:rPr>
              <w:t>asegregowanie</w:t>
            </w:r>
            <w:proofErr w:type="spellEnd"/>
            <w:r w:rsidR="00213D29" w:rsidRPr="00665959">
              <w:rPr>
                <w:rFonts w:ascii="Calibri" w:hAnsi="Calibri" w:cs="Calibri"/>
                <w:lang w:val="pl-PL"/>
              </w:rPr>
              <w:t xml:space="preserve"> </w:t>
            </w:r>
            <w:r w:rsidRPr="00665959">
              <w:rPr>
                <w:rFonts w:ascii="Calibri" w:hAnsi="Calibri" w:cs="Calibri"/>
                <w:lang w:val="pl-PL"/>
              </w:rPr>
              <w:t>pacjenta do kwarantanny domowej</w:t>
            </w:r>
            <w:r w:rsidR="003B5E76" w:rsidRPr="00665959">
              <w:rPr>
                <w:rFonts w:ascii="Calibri" w:hAnsi="Calibri" w:cs="Calibri"/>
                <w:lang w:val="pl-PL"/>
              </w:rPr>
              <w:t xml:space="preserve"> = 1</w:t>
            </w:r>
          </w:p>
          <w:p w14:paraId="19BB5818" w14:textId="2F7BFB86" w:rsidR="001322C4" w:rsidRPr="00665959" w:rsidRDefault="0037484C" w:rsidP="00760D18">
            <w:p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Poinform</w:t>
            </w:r>
            <w:r w:rsidR="00213D29" w:rsidRPr="00665959">
              <w:rPr>
                <w:rFonts w:ascii="Calibri" w:hAnsi="Calibri" w:cs="Calibri"/>
                <w:lang w:val="pl-PL"/>
              </w:rPr>
              <w:t>owanie</w:t>
            </w:r>
            <w:r w:rsidRPr="00665959">
              <w:rPr>
                <w:rFonts w:ascii="Calibri" w:hAnsi="Calibri" w:cs="Calibri"/>
                <w:lang w:val="pl-PL"/>
              </w:rPr>
              <w:t xml:space="preserve"> pacjenta o zasadach kwarantanny domowej</w:t>
            </w:r>
            <w:r w:rsidR="00530C6B" w:rsidRPr="00665959">
              <w:rPr>
                <w:rFonts w:ascii="Calibri" w:hAnsi="Calibri" w:cs="Calibri"/>
                <w:lang w:val="pl-PL"/>
              </w:rPr>
              <w:t xml:space="preserve"> = 1</w:t>
            </w:r>
          </w:p>
          <w:p w14:paraId="36E49C07" w14:textId="7CE58F6E" w:rsidR="003B5E76" w:rsidRPr="00665959" w:rsidRDefault="00213D29" w:rsidP="00760D18">
            <w:p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 xml:space="preserve">Poinformowanie </w:t>
            </w:r>
            <w:r w:rsidR="006355AA" w:rsidRPr="00665959">
              <w:rPr>
                <w:rFonts w:ascii="Calibri" w:hAnsi="Calibri" w:cs="Calibri"/>
                <w:lang w:val="pl-PL"/>
              </w:rPr>
              <w:t>pacjenta o zasadach higieny</w:t>
            </w:r>
            <w:r w:rsidR="003B5E76" w:rsidRPr="00665959">
              <w:rPr>
                <w:rFonts w:ascii="Calibri" w:hAnsi="Calibri" w:cs="Calibri"/>
                <w:lang w:val="pl-PL"/>
              </w:rPr>
              <w:t xml:space="preserve"> = 1</w:t>
            </w:r>
          </w:p>
          <w:p w14:paraId="34D1EE9D" w14:textId="65803909" w:rsidR="003B5E76" w:rsidRPr="00665959" w:rsidRDefault="00213D29" w:rsidP="00760D18">
            <w:p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 xml:space="preserve">Poinformowanie </w:t>
            </w:r>
            <w:r w:rsidR="00137660" w:rsidRPr="00665959">
              <w:rPr>
                <w:rFonts w:ascii="Calibri" w:hAnsi="Calibri" w:cs="Calibri"/>
                <w:lang w:val="pl-PL"/>
              </w:rPr>
              <w:t>pacjenta o zasadach</w:t>
            </w:r>
            <w:r w:rsidR="00CF71E5" w:rsidRPr="00665959">
              <w:rPr>
                <w:rFonts w:ascii="Calibri" w:hAnsi="Calibri" w:cs="Calibri"/>
                <w:lang w:val="pl-PL"/>
              </w:rPr>
              <w:t xml:space="preserve"> bliskiego</w:t>
            </w:r>
            <w:r w:rsidR="00137660" w:rsidRPr="00665959">
              <w:rPr>
                <w:rFonts w:ascii="Calibri" w:hAnsi="Calibri" w:cs="Calibri"/>
                <w:lang w:val="pl-PL"/>
              </w:rPr>
              <w:t xml:space="preserve"> kontaktu </w:t>
            </w:r>
            <w:r w:rsidR="003B5E76" w:rsidRPr="00665959">
              <w:rPr>
                <w:rFonts w:ascii="Calibri" w:hAnsi="Calibri" w:cs="Calibri"/>
                <w:lang w:val="pl-PL"/>
              </w:rPr>
              <w:t>= 1</w:t>
            </w:r>
          </w:p>
          <w:p w14:paraId="1D813A5D" w14:textId="46A0D405" w:rsidR="003B5E76" w:rsidRPr="00665959" w:rsidRDefault="00213D29" w:rsidP="00760D18">
            <w:p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Zebranie</w:t>
            </w:r>
            <w:r w:rsidR="00CF71E5" w:rsidRPr="00665959">
              <w:rPr>
                <w:rFonts w:ascii="Calibri" w:hAnsi="Calibri" w:cs="Calibri"/>
                <w:lang w:val="pl-PL"/>
              </w:rPr>
              <w:t xml:space="preserve"> histori</w:t>
            </w:r>
            <w:r w:rsidRPr="00665959">
              <w:rPr>
                <w:rFonts w:ascii="Calibri" w:hAnsi="Calibri" w:cs="Calibri"/>
                <w:lang w:val="pl-PL"/>
              </w:rPr>
              <w:t>i</w:t>
            </w:r>
            <w:r w:rsidR="00CF71E5" w:rsidRPr="00665959">
              <w:rPr>
                <w:rFonts w:ascii="Calibri" w:hAnsi="Calibri" w:cs="Calibri"/>
                <w:lang w:val="pl-PL"/>
              </w:rPr>
              <w:t xml:space="preserve"> </w:t>
            </w:r>
            <w:r w:rsidR="00931F31" w:rsidRPr="00665959">
              <w:rPr>
                <w:rFonts w:ascii="Calibri" w:hAnsi="Calibri" w:cs="Calibri"/>
                <w:lang w:val="pl-PL"/>
              </w:rPr>
              <w:t>ostatnich kontaktów osobistych</w:t>
            </w:r>
            <w:r w:rsidR="003B5E76" w:rsidRPr="00665959">
              <w:rPr>
                <w:rFonts w:ascii="Calibri" w:hAnsi="Calibri" w:cs="Calibri"/>
                <w:lang w:val="pl-PL"/>
              </w:rPr>
              <w:t xml:space="preserve"> = 1</w:t>
            </w:r>
          </w:p>
          <w:p w14:paraId="481939DB" w14:textId="0A8B62E9" w:rsidR="003B5E76" w:rsidRPr="00665959" w:rsidRDefault="00213D29" w:rsidP="00760D18">
            <w:p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Zorganizowanie</w:t>
            </w:r>
            <w:r w:rsidR="00931F31" w:rsidRPr="00665959">
              <w:rPr>
                <w:rFonts w:ascii="Calibri" w:hAnsi="Calibri" w:cs="Calibri"/>
                <w:lang w:val="pl-PL"/>
              </w:rPr>
              <w:t xml:space="preserve"> bezpieczny transport do domu</w:t>
            </w:r>
            <w:r w:rsidR="003B5E76" w:rsidRPr="00665959">
              <w:rPr>
                <w:rFonts w:ascii="Calibri" w:hAnsi="Calibri" w:cs="Calibri"/>
                <w:lang w:val="pl-PL"/>
              </w:rPr>
              <w:t xml:space="preserve"> = 1</w:t>
            </w:r>
          </w:p>
          <w:p w14:paraId="1321DBFD" w14:textId="486FF0D3" w:rsidR="003B5E76" w:rsidRPr="00665959" w:rsidRDefault="00213D29" w:rsidP="00760D18">
            <w:p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Kontakt</w:t>
            </w:r>
            <w:r w:rsidR="0055749F" w:rsidRPr="00665959">
              <w:rPr>
                <w:rFonts w:ascii="Calibri" w:hAnsi="Calibri" w:cs="Calibri"/>
                <w:lang w:val="pl-PL"/>
              </w:rPr>
              <w:t xml:space="preserve"> z kierownikiem Izby Przyjęć</w:t>
            </w:r>
            <w:r w:rsidR="003B5E76" w:rsidRPr="00665959">
              <w:rPr>
                <w:rFonts w:ascii="Calibri" w:hAnsi="Calibri" w:cs="Calibri"/>
                <w:lang w:val="pl-PL"/>
              </w:rPr>
              <w:t xml:space="preserve"> = 1</w:t>
            </w:r>
          </w:p>
          <w:p w14:paraId="29BE4270" w14:textId="6ADA01D1" w:rsidR="003B5E76" w:rsidRPr="00665959" w:rsidRDefault="00213D29" w:rsidP="00760D18">
            <w:p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lastRenderedPageBreak/>
              <w:t>kontakt</w:t>
            </w:r>
            <w:r w:rsidR="0055749F" w:rsidRPr="00665959">
              <w:rPr>
                <w:rFonts w:ascii="Calibri" w:hAnsi="Calibri" w:cs="Calibri"/>
                <w:lang w:val="pl-PL"/>
              </w:rPr>
              <w:t xml:space="preserve"> z koordynatorem d</w:t>
            </w:r>
            <w:r w:rsidR="00530692" w:rsidRPr="00665959">
              <w:rPr>
                <w:rFonts w:ascii="Calibri" w:hAnsi="Calibri" w:cs="Calibri"/>
                <w:lang w:val="pl-PL"/>
              </w:rPr>
              <w:t>/s</w:t>
            </w:r>
            <w:r w:rsidR="0055749F" w:rsidRPr="00665959">
              <w:rPr>
                <w:rFonts w:ascii="Calibri" w:hAnsi="Calibri" w:cs="Calibri"/>
                <w:lang w:val="pl-PL"/>
              </w:rPr>
              <w:t xml:space="preserve"> </w:t>
            </w:r>
            <w:r w:rsidR="00530692" w:rsidRPr="00665959">
              <w:rPr>
                <w:rFonts w:ascii="Calibri" w:hAnsi="Calibri" w:cs="Calibri"/>
                <w:lang w:val="pl-PL"/>
              </w:rPr>
              <w:t xml:space="preserve">Zapobiegania i Kontroli </w:t>
            </w:r>
            <w:r w:rsidR="00C739F8" w:rsidRPr="00665959">
              <w:rPr>
                <w:rFonts w:ascii="Calibri" w:hAnsi="Calibri" w:cs="Calibri"/>
                <w:lang w:val="pl-PL"/>
              </w:rPr>
              <w:t>Infekcji</w:t>
            </w:r>
            <w:r w:rsidR="003B5E76" w:rsidRPr="00665959">
              <w:rPr>
                <w:rFonts w:ascii="Calibri" w:hAnsi="Calibri" w:cs="Calibri"/>
                <w:lang w:val="pl-PL"/>
              </w:rPr>
              <w:t xml:space="preserve"> = 1</w:t>
            </w:r>
          </w:p>
          <w:p w14:paraId="465FCF03" w14:textId="6A8F7C28" w:rsidR="00A537B0" w:rsidRPr="00665959" w:rsidRDefault="00213D29" w:rsidP="00F828DE">
            <w:p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Wyrzucenie</w:t>
            </w:r>
            <w:r w:rsidR="00C739F8" w:rsidRPr="00665959">
              <w:rPr>
                <w:rFonts w:ascii="Calibri" w:hAnsi="Calibri" w:cs="Calibri"/>
                <w:lang w:val="pl-PL"/>
              </w:rPr>
              <w:t xml:space="preserve"> sprzęt</w:t>
            </w:r>
            <w:r w:rsidRPr="00665959">
              <w:rPr>
                <w:rFonts w:ascii="Calibri" w:hAnsi="Calibri" w:cs="Calibri"/>
                <w:lang w:val="pl-PL"/>
              </w:rPr>
              <w:t>u</w:t>
            </w:r>
            <w:r w:rsidR="00C739F8" w:rsidRPr="00665959">
              <w:rPr>
                <w:rFonts w:ascii="Calibri" w:hAnsi="Calibri" w:cs="Calibri"/>
                <w:lang w:val="pl-PL"/>
              </w:rPr>
              <w:t xml:space="preserve"> jednorazowego użytku</w:t>
            </w:r>
            <w:r w:rsidR="003B5E76" w:rsidRPr="00665959">
              <w:rPr>
                <w:rFonts w:ascii="Calibri" w:hAnsi="Calibri" w:cs="Calibri"/>
                <w:lang w:val="pl-PL"/>
              </w:rPr>
              <w:t xml:space="preserve"> = 1</w:t>
            </w:r>
          </w:p>
          <w:p w14:paraId="5FA2BC45" w14:textId="6EFD31A8" w:rsidR="001322C4" w:rsidRPr="00665959" w:rsidRDefault="00213D29" w:rsidP="00F828DE">
            <w:p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Zamówienie</w:t>
            </w:r>
            <w:r w:rsidR="00C739F8" w:rsidRPr="00665959">
              <w:rPr>
                <w:rFonts w:ascii="Calibri" w:hAnsi="Calibri" w:cs="Calibri"/>
                <w:lang w:val="pl-PL"/>
              </w:rPr>
              <w:t xml:space="preserve"> dezynfekcję </w:t>
            </w:r>
            <w:r w:rsidR="00A30514" w:rsidRPr="00665959">
              <w:rPr>
                <w:rFonts w:ascii="Calibri" w:hAnsi="Calibri" w:cs="Calibri"/>
                <w:lang w:val="pl-PL"/>
              </w:rPr>
              <w:t>pokoju e</w:t>
            </w:r>
            <w:r w:rsidR="005B070E" w:rsidRPr="00665959">
              <w:rPr>
                <w:rFonts w:ascii="Calibri" w:hAnsi="Calibri" w:cs="Calibri"/>
                <w:lang w:val="pl-PL"/>
              </w:rPr>
              <w:t>gzaminacyjnego</w:t>
            </w:r>
            <w:r w:rsidR="001322C4" w:rsidRPr="00665959">
              <w:rPr>
                <w:rFonts w:ascii="Calibri" w:hAnsi="Calibri" w:cs="Calibri"/>
                <w:lang w:val="pl-PL"/>
              </w:rPr>
              <w:t xml:space="preserve"> = 1</w:t>
            </w:r>
          </w:p>
          <w:p w14:paraId="1FD5D9D4" w14:textId="06D559D5" w:rsidR="003B5E76" w:rsidRPr="00665959" w:rsidRDefault="00213D29" w:rsidP="00F828DE">
            <w:p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Zdjęcie</w:t>
            </w:r>
            <w:r w:rsidR="005B070E" w:rsidRPr="00665959">
              <w:rPr>
                <w:rFonts w:ascii="Calibri" w:hAnsi="Calibri" w:cs="Calibri"/>
                <w:lang w:val="pl-PL"/>
              </w:rPr>
              <w:t xml:space="preserve"> środki ochrony indywidualnej</w:t>
            </w:r>
            <w:r w:rsidR="003B5E76" w:rsidRPr="00665959">
              <w:rPr>
                <w:rFonts w:ascii="Calibri" w:hAnsi="Calibri" w:cs="Calibri"/>
                <w:lang w:val="pl-PL"/>
              </w:rPr>
              <w:t xml:space="preserve"> = 1</w:t>
            </w:r>
          </w:p>
          <w:p w14:paraId="3B4E2776" w14:textId="5F1FF439" w:rsidR="003B5E76" w:rsidRPr="00665959" w:rsidRDefault="005B070E" w:rsidP="00F828DE">
            <w:p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Bezpieczn</w:t>
            </w:r>
            <w:r w:rsidR="00213D29" w:rsidRPr="00665959">
              <w:rPr>
                <w:rFonts w:ascii="Calibri" w:hAnsi="Calibri" w:cs="Calibri"/>
                <w:lang w:val="pl-PL"/>
              </w:rPr>
              <w:t>e</w:t>
            </w:r>
            <w:r w:rsidRPr="00665959">
              <w:rPr>
                <w:rFonts w:ascii="Calibri" w:hAnsi="Calibri" w:cs="Calibri"/>
                <w:lang w:val="pl-PL"/>
              </w:rPr>
              <w:t xml:space="preserve"> wyrzu</w:t>
            </w:r>
            <w:r w:rsidR="00213D29" w:rsidRPr="00665959">
              <w:rPr>
                <w:rFonts w:ascii="Calibri" w:hAnsi="Calibri" w:cs="Calibri"/>
                <w:lang w:val="pl-PL"/>
              </w:rPr>
              <w:t>cenie</w:t>
            </w:r>
            <w:r w:rsidRPr="00665959">
              <w:rPr>
                <w:rFonts w:ascii="Calibri" w:hAnsi="Calibri" w:cs="Calibri"/>
                <w:lang w:val="pl-PL"/>
              </w:rPr>
              <w:t xml:space="preserve"> środk</w:t>
            </w:r>
            <w:r w:rsidR="00213D29" w:rsidRPr="00665959">
              <w:rPr>
                <w:rFonts w:ascii="Calibri" w:hAnsi="Calibri" w:cs="Calibri"/>
                <w:lang w:val="pl-PL"/>
              </w:rPr>
              <w:t>ów</w:t>
            </w:r>
            <w:r w:rsidRPr="00665959">
              <w:rPr>
                <w:rFonts w:ascii="Calibri" w:hAnsi="Calibri" w:cs="Calibri"/>
                <w:lang w:val="pl-PL"/>
              </w:rPr>
              <w:t xml:space="preserve"> ochrony indywidualnej</w:t>
            </w:r>
            <w:r w:rsidR="003B5E76" w:rsidRPr="00665959">
              <w:rPr>
                <w:rFonts w:ascii="Calibri" w:hAnsi="Calibri" w:cs="Calibri"/>
                <w:lang w:val="pl-PL"/>
              </w:rPr>
              <w:t xml:space="preserve"> = 1</w:t>
            </w:r>
          </w:p>
          <w:p w14:paraId="7F76DF8A" w14:textId="723CE760" w:rsidR="003B5E76" w:rsidRPr="00665959" w:rsidRDefault="00213D29" w:rsidP="00F828DE">
            <w:pPr>
              <w:rPr>
                <w:rFonts w:ascii="Calibri" w:hAnsi="Calibri" w:cs="Calibri"/>
              </w:rPr>
            </w:pPr>
            <w:proofErr w:type="spellStart"/>
            <w:r w:rsidRPr="00665959">
              <w:rPr>
                <w:rFonts w:ascii="Calibri" w:hAnsi="Calibri" w:cs="Calibri"/>
              </w:rPr>
              <w:t>Dezynfekcja</w:t>
            </w:r>
            <w:proofErr w:type="spellEnd"/>
            <w:r w:rsidRPr="00665959">
              <w:rPr>
                <w:rFonts w:ascii="Calibri" w:hAnsi="Calibri" w:cs="Calibri"/>
              </w:rPr>
              <w:t xml:space="preserve"> </w:t>
            </w:r>
            <w:proofErr w:type="spellStart"/>
            <w:r w:rsidRPr="00665959">
              <w:rPr>
                <w:rFonts w:ascii="Calibri" w:hAnsi="Calibri" w:cs="Calibri"/>
              </w:rPr>
              <w:t>rąk</w:t>
            </w:r>
            <w:proofErr w:type="spellEnd"/>
            <w:r w:rsidR="003B5E76" w:rsidRPr="00665959">
              <w:rPr>
                <w:rFonts w:ascii="Calibri" w:hAnsi="Calibri" w:cs="Calibri"/>
              </w:rPr>
              <w:t xml:space="preserve"> = 1</w:t>
            </w:r>
          </w:p>
          <w:p w14:paraId="01456572" w14:textId="52AB9C84" w:rsidR="00A537B0" w:rsidRPr="00665959" w:rsidRDefault="005B070E" w:rsidP="00F828DE">
            <w:pPr>
              <w:rPr>
                <w:rFonts w:ascii="Calibri" w:hAnsi="Calibri" w:cs="Calibri"/>
                <w:b/>
                <w:bCs/>
              </w:rPr>
            </w:pPr>
            <w:proofErr w:type="spellStart"/>
            <w:r w:rsidRPr="00665959">
              <w:rPr>
                <w:rFonts w:ascii="Calibri" w:hAnsi="Calibri" w:cs="Calibri"/>
                <w:b/>
                <w:bCs/>
              </w:rPr>
              <w:t>Maksymalny</w:t>
            </w:r>
            <w:proofErr w:type="spellEnd"/>
            <w:r w:rsidRPr="00665959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665959">
              <w:rPr>
                <w:rFonts w:ascii="Calibri" w:hAnsi="Calibri" w:cs="Calibri"/>
                <w:b/>
                <w:bCs/>
              </w:rPr>
              <w:t>wynik</w:t>
            </w:r>
            <w:proofErr w:type="spellEnd"/>
            <w:r w:rsidR="003B5E76" w:rsidRPr="00665959">
              <w:rPr>
                <w:rFonts w:ascii="Calibri" w:hAnsi="Calibri" w:cs="Calibri"/>
                <w:b/>
                <w:bCs/>
              </w:rPr>
              <w:t xml:space="preserve"> = </w:t>
            </w:r>
            <w:r w:rsidR="001322C4" w:rsidRPr="00665959">
              <w:rPr>
                <w:rFonts w:ascii="Calibri" w:hAnsi="Calibri" w:cs="Calibri"/>
                <w:b/>
                <w:bCs/>
              </w:rPr>
              <w:t>30</w:t>
            </w:r>
          </w:p>
        </w:tc>
      </w:tr>
      <w:tr w:rsidR="00F828DE" w:rsidRPr="003A6E16" w14:paraId="26177289" w14:textId="77777777" w:rsidTr="001E2F49">
        <w:tc>
          <w:tcPr>
            <w:tcW w:w="2689" w:type="dxa"/>
          </w:tcPr>
          <w:p w14:paraId="7910BD3D" w14:textId="3122C3BA" w:rsidR="00F828DE" w:rsidRPr="00665959" w:rsidRDefault="000E4381" w:rsidP="00F828DE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lastRenderedPageBreak/>
              <w:t xml:space="preserve">Informacje dla </w:t>
            </w:r>
            <w:r w:rsidR="008C7815" w:rsidRPr="00665959">
              <w:rPr>
                <w:rFonts w:ascii="Calibri" w:hAnsi="Calibri" w:cs="Calibri"/>
                <w:lang w:val="da-DK"/>
              </w:rPr>
              <w:t>koordynatora szkolenia</w:t>
            </w:r>
          </w:p>
        </w:tc>
        <w:tc>
          <w:tcPr>
            <w:tcW w:w="6939" w:type="dxa"/>
          </w:tcPr>
          <w:p w14:paraId="3CA07135" w14:textId="130408CD" w:rsidR="00D37149" w:rsidRPr="00665959" w:rsidRDefault="008C7815" w:rsidP="00D37149">
            <w:pPr>
              <w:pStyle w:val="Nagwek2"/>
              <w:outlineLvl w:val="1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65959">
              <w:rPr>
                <w:rFonts w:ascii="Calibri" w:hAnsi="Calibri" w:cs="Calibri"/>
                <w:sz w:val="22"/>
                <w:szCs w:val="22"/>
                <w:lang w:val="pl-PL"/>
              </w:rPr>
              <w:t>Ocena</w:t>
            </w:r>
          </w:p>
          <w:p w14:paraId="37024CF5" w14:textId="4ADE563D" w:rsidR="004F0A0D" w:rsidRPr="00665959" w:rsidRDefault="004F0A0D" w:rsidP="00D37149">
            <w:p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Scenariusz zawiera punktację, która umożliwia prost</w:t>
            </w:r>
            <w:r w:rsidR="00FA0BF7" w:rsidRPr="00665959">
              <w:rPr>
                <w:rFonts w:ascii="Calibri" w:hAnsi="Calibri" w:cs="Calibri"/>
                <w:lang w:val="pl-PL"/>
              </w:rPr>
              <w:t xml:space="preserve">e podsumowanie </w:t>
            </w:r>
            <w:r w:rsidR="00853273" w:rsidRPr="00665959">
              <w:rPr>
                <w:rFonts w:ascii="Calibri" w:hAnsi="Calibri" w:cs="Calibri"/>
                <w:lang w:val="pl-PL"/>
              </w:rPr>
              <w:t xml:space="preserve">prawidłowości </w:t>
            </w:r>
            <w:r w:rsidR="00FA0BF7" w:rsidRPr="00665959">
              <w:rPr>
                <w:rFonts w:ascii="Calibri" w:hAnsi="Calibri" w:cs="Calibri"/>
                <w:lang w:val="pl-PL"/>
              </w:rPr>
              <w:t>działań uczestników szkolenia.</w:t>
            </w:r>
            <w:r w:rsidRPr="00665959">
              <w:rPr>
                <w:rFonts w:ascii="Calibri" w:hAnsi="Calibri" w:cs="Calibri"/>
                <w:lang w:val="pl-PL"/>
              </w:rPr>
              <w:t xml:space="preserve"> Po zakończeniu symulacji </w:t>
            </w:r>
            <w:r w:rsidR="00836F07" w:rsidRPr="00665959">
              <w:rPr>
                <w:rFonts w:ascii="Calibri" w:hAnsi="Calibri" w:cs="Calibri"/>
                <w:lang w:val="pl-PL"/>
              </w:rPr>
              <w:t xml:space="preserve">ukazuje się łączny wynik uzyskany </w:t>
            </w:r>
            <w:r w:rsidR="0016284D" w:rsidRPr="00665959">
              <w:rPr>
                <w:rFonts w:ascii="Calibri" w:hAnsi="Calibri" w:cs="Calibri"/>
                <w:lang w:val="pl-PL"/>
              </w:rPr>
              <w:t xml:space="preserve">za </w:t>
            </w:r>
            <w:r w:rsidR="00853273" w:rsidRPr="00665959">
              <w:rPr>
                <w:rFonts w:ascii="Calibri" w:hAnsi="Calibri" w:cs="Calibri"/>
                <w:lang w:val="pl-PL"/>
              </w:rPr>
              <w:t xml:space="preserve">prawidłowe </w:t>
            </w:r>
            <w:r w:rsidR="0016284D" w:rsidRPr="00665959">
              <w:rPr>
                <w:rFonts w:ascii="Calibri" w:hAnsi="Calibri" w:cs="Calibri"/>
                <w:lang w:val="pl-PL"/>
              </w:rPr>
              <w:t xml:space="preserve">wykonanie poszczególnych </w:t>
            </w:r>
            <w:r w:rsidR="00853273" w:rsidRPr="00665959">
              <w:rPr>
                <w:rFonts w:ascii="Calibri" w:hAnsi="Calibri" w:cs="Calibri"/>
                <w:lang w:val="pl-PL"/>
              </w:rPr>
              <w:t>zdarzeń</w:t>
            </w:r>
            <w:r w:rsidR="0016284D" w:rsidRPr="00665959">
              <w:rPr>
                <w:rFonts w:ascii="Calibri" w:hAnsi="Calibri" w:cs="Calibri"/>
                <w:lang w:val="pl-PL"/>
              </w:rPr>
              <w:t>.</w:t>
            </w:r>
            <w:r w:rsidR="00853273" w:rsidRPr="00665959">
              <w:rPr>
                <w:rFonts w:ascii="Calibri" w:hAnsi="Calibri" w:cs="Calibri"/>
                <w:lang w:val="pl-PL"/>
              </w:rPr>
              <w:t xml:space="preserve"> </w:t>
            </w:r>
            <w:r w:rsidR="00B76C99" w:rsidRPr="00665959">
              <w:rPr>
                <w:rFonts w:ascii="Calibri" w:hAnsi="Calibri" w:cs="Calibri"/>
                <w:lang w:val="pl-PL"/>
              </w:rPr>
              <w:t xml:space="preserve">Z tego powodu prawidłowa rejestracja </w:t>
            </w:r>
            <w:r w:rsidR="00B660F0" w:rsidRPr="00665959">
              <w:rPr>
                <w:rFonts w:ascii="Calibri" w:hAnsi="Calibri" w:cs="Calibri"/>
                <w:lang w:val="pl-PL"/>
              </w:rPr>
              <w:t xml:space="preserve">dobrze wykonanych </w:t>
            </w:r>
            <w:r w:rsidR="00B76C99" w:rsidRPr="00665959">
              <w:rPr>
                <w:rFonts w:ascii="Calibri" w:hAnsi="Calibri" w:cs="Calibri"/>
                <w:lang w:val="pl-PL"/>
              </w:rPr>
              <w:t>zdarzeń jest niezwykle ważna</w:t>
            </w:r>
            <w:r w:rsidR="00FF1CD7" w:rsidRPr="00665959">
              <w:rPr>
                <w:rFonts w:ascii="Calibri" w:hAnsi="Calibri" w:cs="Calibri"/>
                <w:lang w:val="pl-PL"/>
              </w:rPr>
              <w:t xml:space="preserve">, gdyż tylko </w:t>
            </w:r>
            <w:r w:rsidR="00B660F0" w:rsidRPr="00665959">
              <w:rPr>
                <w:rFonts w:ascii="Calibri" w:hAnsi="Calibri" w:cs="Calibri"/>
                <w:lang w:val="pl-PL"/>
              </w:rPr>
              <w:t>ona daje gwarancję poprawności oceny</w:t>
            </w:r>
            <w:r w:rsidR="00B76C99" w:rsidRPr="00665959">
              <w:rPr>
                <w:rFonts w:ascii="Calibri" w:hAnsi="Calibri" w:cs="Calibri"/>
                <w:lang w:val="pl-PL"/>
              </w:rPr>
              <w:t>.</w:t>
            </w:r>
            <w:r w:rsidRPr="00665959">
              <w:rPr>
                <w:rFonts w:ascii="Calibri" w:hAnsi="Calibri" w:cs="Calibri"/>
                <w:lang w:val="pl-PL"/>
              </w:rPr>
              <w:t xml:space="preserve"> W przypadku korzystania z tego scenariusza wyłącznie do </w:t>
            </w:r>
            <w:r w:rsidR="00A23EF7" w:rsidRPr="00665959">
              <w:rPr>
                <w:rFonts w:ascii="Calibri" w:hAnsi="Calibri" w:cs="Calibri"/>
                <w:lang w:val="pl-PL"/>
              </w:rPr>
              <w:t>szkolenia,</w:t>
            </w:r>
            <w:r w:rsidRPr="00665959">
              <w:rPr>
                <w:rFonts w:ascii="Calibri" w:hAnsi="Calibri" w:cs="Calibri"/>
                <w:lang w:val="pl-PL"/>
              </w:rPr>
              <w:t xml:space="preserve"> instruktor może zignorować całkowity wynik podczas podsumowania.</w:t>
            </w:r>
          </w:p>
          <w:p w14:paraId="6165A213" w14:textId="77777777" w:rsidR="00D37149" w:rsidRPr="003A6E16" w:rsidRDefault="00D37149" w:rsidP="00D37149">
            <w:pPr>
              <w:rPr>
                <w:rFonts w:ascii="Calibri" w:hAnsi="Calibri" w:cs="Calibri"/>
                <w:lang w:val="pl-PL"/>
              </w:rPr>
            </w:pPr>
          </w:p>
          <w:p w14:paraId="13079895" w14:textId="722B69C3" w:rsidR="00D37149" w:rsidRPr="00665959" w:rsidRDefault="003709A2" w:rsidP="00D37149">
            <w:pPr>
              <w:pStyle w:val="Nagwek2"/>
              <w:outlineLvl w:val="1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65959">
              <w:rPr>
                <w:rFonts w:ascii="Calibri" w:hAnsi="Calibri" w:cs="Calibri"/>
                <w:sz w:val="22"/>
                <w:szCs w:val="22"/>
                <w:lang w:val="pl-PL"/>
              </w:rPr>
              <w:t>Informacje o rejestrowaniu zakładania i zdejmowania środków ochrony indywidualnej</w:t>
            </w:r>
            <w:r w:rsidR="00D37149" w:rsidRPr="0066595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</w:t>
            </w:r>
          </w:p>
          <w:p w14:paraId="1238BF81" w14:textId="1377F679" w:rsidR="00F828DE" w:rsidRPr="00665959" w:rsidRDefault="008C2774" w:rsidP="00D819B4">
            <w:p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 xml:space="preserve">Symulacja przeznaczona jest do szkolenia </w:t>
            </w:r>
            <w:r w:rsidR="002721CD" w:rsidRPr="00665959">
              <w:rPr>
                <w:rFonts w:ascii="Calibri" w:hAnsi="Calibri" w:cs="Calibri"/>
                <w:lang w:val="pl-PL"/>
              </w:rPr>
              <w:t>zespołowego.</w:t>
            </w:r>
            <w:r w:rsidRPr="00665959">
              <w:rPr>
                <w:rFonts w:ascii="Calibri" w:hAnsi="Calibri" w:cs="Calibri"/>
                <w:lang w:val="pl-PL"/>
              </w:rPr>
              <w:t xml:space="preserve"> Wszyscy uczestnicy są zobowiązani do stosowania odpowiednich środków ochrony </w:t>
            </w:r>
            <w:r w:rsidR="002721CD" w:rsidRPr="00665959">
              <w:rPr>
                <w:rFonts w:ascii="Calibri" w:hAnsi="Calibri" w:cs="Calibri"/>
                <w:lang w:val="pl-PL"/>
              </w:rPr>
              <w:t>indywidualnej</w:t>
            </w:r>
            <w:r w:rsidRPr="00665959">
              <w:rPr>
                <w:rFonts w:ascii="Calibri" w:hAnsi="Calibri" w:cs="Calibri"/>
                <w:lang w:val="pl-PL"/>
              </w:rPr>
              <w:t xml:space="preserve">. Jeśli </w:t>
            </w:r>
            <w:r w:rsidR="008A46E2" w:rsidRPr="00665959">
              <w:rPr>
                <w:rFonts w:ascii="Calibri" w:hAnsi="Calibri" w:cs="Calibri"/>
                <w:lang w:val="pl-PL"/>
              </w:rPr>
              <w:t>którykolwiek</w:t>
            </w:r>
            <w:r w:rsidRPr="00665959">
              <w:rPr>
                <w:rFonts w:ascii="Calibri" w:hAnsi="Calibri" w:cs="Calibri"/>
                <w:lang w:val="pl-PL"/>
              </w:rPr>
              <w:t xml:space="preserve"> z uczestników nie zastosuje jednego z wymaganych elementów </w:t>
            </w:r>
            <w:r w:rsidR="008A46E2" w:rsidRPr="00665959">
              <w:rPr>
                <w:rFonts w:ascii="Calibri" w:hAnsi="Calibri" w:cs="Calibri"/>
                <w:lang w:val="pl-PL"/>
              </w:rPr>
              <w:t>środków ochrony indywidualnej</w:t>
            </w:r>
            <w:r w:rsidRPr="00665959">
              <w:rPr>
                <w:rFonts w:ascii="Calibri" w:hAnsi="Calibri" w:cs="Calibri"/>
                <w:lang w:val="pl-PL"/>
              </w:rPr>
              <w:t xml:space="preserve">, </w:t>
            </w:r>
            <w:r w:rsidR="00BC5306" w:rsidRPr="00665959">
              <w:rPr>
                <w:rFonts w:ascii="Calibri" w:hAnsi="Calibri" w:cs="Calibri"/>
                <w:lang w:val="pl-PL"/>
              </w:rPr>
              <w:t>zdarzenie to</w:t>
            </w:r>
            <w:r w:rsidRPr="00665959">
              <w:rPr>
                <w:rFonts w:ascii="Calibri" w:hAnsi="Calibri" w:cs="Calibri"/>
                <w:lang w:val="pl-PL"/>
              </w:rPr>
              <w:t xml:space="preserve"> nie powin</w:t>
            </w:r>
            <w:r w:rsidR="00BC5306" w:rsidRPr="00665959">
              <w:rPr>
                <w:rFonts w:ascii="Calibri" w:hAnsi="Calibri" w:cs="Calibri"/>
                <w:lang w:val="pl-PL"/>
              </w:rPr>
              <w:t>no</w:t>
            </w:r>
            <w:r w:rsidRPr="00665959">
              <w:rPr>
                <w:rFonts w:ascii="Calibri" w:hAnsi="Calibri" w:cs="Calibri"/>
                <w:lang w:val="pl-PL"/>
              </w:rPr>
              <w:t xml:space="preserve"> zostać zarejestrowan</w:t>
            </w:r>
            <w:r w:rsidR="00BC5306" w:rsidRPr="00665959">
              <w:rPr>
                <w:rFonts w:ascii="Calibri" w:hAnsi="Calibri" w:cs="Calibri"/>
                <w:lang w:val="pl-PL"/>
              </w:rPr>
              <w:t>e</w:t>
            </w:r>
            <w:r w:rsidR="009D21BE" w:rsidRPr="00665959">
              <w:rPr>
                <w:rFonts w:ascii="Calibri" w:hAnsi="Calibri" w:cs="Calibri"/>
                <w:lang w:val="pl-PL"/>
              </w:rPr>
              <w:t xml:space="preserve"> (uznana punktacja)</w:t>
            </w:r>
            <w:r w:rsidRPr="00665959">
              <w:rPr>
                <w:rFonts w:ascii="Calibri" w:hAnsi="Calibri" w:cs="Calibri"/>
                <w:lang w:val="pl-PL"/>
              </w:rPr>
              <w:t xml:space="preserve">, nawet jeśli pozostali uczestnicy zastosują </w:t>
            </w:r>
            <w:r w:rsidR="00EF43B3" w:rsidRPr="00665959">
              <w:rPr>
                <w:rFonts w:ascii="Calibri" w:hAnsi="Calibri" w:cs="Calibri"/>
                <w:lang w:val="pl-PL"/>
              </w:rPr>
              <w:t>ten środek ochrony indywidualnej</w:t>
            </w:r>
            <w:r w:rsidRPr="00665959">
              <w:rPr>
                <w:rFonts w:ascii="Calibri" w:hAnsi="Calibri" w:cs="Calibri"/>
                <w:lang w:val="pl-PL"/>
              </w:rPr>
              <w:t xml:space="preserve">. </w:t>
            </w:r>
            <w:r w:rsidR="006719F1" w:rsidRPr="00665959">
              <w:rPr>
                <w:rFonts w:ascii="Calibri" w:hAnsi="Calibri" w:cs="Calibri"/>
                <w:lang w:val="pl-PL"/>
              </w:rPr>
              <w:t xml:space="preserve">Głównym założeniem szkolenia jest, </w:t>
            </w:r>
            <w:r w:rsidR="001E7D8E" w:rsidRPr="00665959">
              <w:rPr>
                <w:rFonts w:ascii="Calibri" w:hAnsi="Calibri" w:cs="Calibri"/>
                <w:lang w:val="pl-PL"/>
              </w:rPr>
              <w:t xml:space="preserve">że </w:t>
            </w:r>
            <w:r w:rsidRPr="00665959">
              <w:rPr>
                <w:rFonts w:ascii="Calibri" w:hAnsi="Calibri" w:cs="Calibri"/>
                <w:lang w:val="pl-PL"/>
              </w:rPr>
              <w:t xml:space="preserve">zespół pomaga i </w:t>
            </w:r>
            <w:r w:rsidR="00584519" w:rsidRPr="00665959">
              <w:rPr>
                <w:rFonts w:ascii="Calibri" w:hAnsi="Calibri" w:cs="Calibri"/>
                <w:lang w:val="pl-PL"/>
              </w:rPr>
              <w:t>upewnia się</w:t>
            </w:r>
            <w:r w:rsidRPr="00665959">
              <w:rPr>
                <w:rFonts w:ascii="Calibri" w:hAnsi="Calibri" w:cs="Calibri"/>
                <w:lang w:val="pl-PL"/>
              </w:rPr>
              <w:t xml:space="preserve">, </w:t>
            </w:r>
            <w:r w:rsidR="00612564" w:rsidRPr="00665959">
              <w:rPr>
                <w:rFonts w:ascii="Calibri" w:hAnsi="Calibri" w:cs="Calibri"/>
                <w:lang w:val="pl-PL"/>
              </w:rPr>
              <w:t>czy</w:t>
            </w:r>
            <w:r w:rsidRPr="00665959">
              <w:rPr>
                <w:rFonts w:ascii="Calibri" w:hAnsi="Calibri" w:cs="Calibri"/>
                <w:lang w:val="pl-PL"/>
              </w:rPr>
              <w:t xml:space="preserve"> ​​wszyscy uczestnicy</w:t>
            </w:r>
            <w:r w:rsidR="00584519" w:rsidRPr="00665959">
              <w:rPr>
                <w:rFonts w:ascii="Calibri" w:hAnsi="Calibri" w:cs="Calibri"/>
                <w:lang w:val="pl-PL"/>
              </w:rPr>
              <w:t xml:space="preserve"> poprawnie zdjęli środki ochrony </w:t>
            </w:r>
            <w:r w:rsidR="00D819B4" w:rsidRPr="00665959">
              <w:rPr>
                <w:rFonts w:ascii="Calibri" w:hAnsi="Calibri" w:cs="Calibri"/>
                <w:lang w:val="pl-PL"/>
              </w:rPr>
              <w:t>indywidualnej po wykonaniu wymaganych procedur.</w:t>
            </w:r>
          </w:p>
        </w:tc>
      </w:tr>
      <w:tr w:rsidR="00F828DE" w:rsidRPr="00665959" w14:paraId="0960DC10" w14:textId="77777777" w:rsidTr="001E2F49">
        <w:tc>
          <w:tcPr>
            <w:tcW w:w="2689" w:type="dxa"/>
          </w:tcPr>
          <w:p w14:paraId="53A3AE96" w14:textId="3C4E01D2" w:rsidR="00F828DE" w:rsidRPr="00665959" w:rsidRDefault="00AF2779" w:rsidP="00F828DE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Obraz postępu scenariusza</w:t>
            </w:r>
          </w:p>
        </w:tc>
        <w:tc>
          <w:tcPr>
            <w:tcW w:w="6939" w:type="dxa"/>
          </w:tcPr>
          <w:p w14:paraId="496D83AA" w14:textId="28301B2E" w:rsidR="00F828DE" w:rsidRPr="00665959" w:rsidRDefault="00612564" w:rsidP="00F828DE">
            <w:pPr>
              <w:rPr>
                <w:rFonts w:ascii="Calibri" w:hAnsi="Calibri" w:cs="Calibri"/>
              </w:rPr>
            </w:pPr>
            <w:proofErr w:type="spellStart"/>
            <w:r w:rsidRPr="00665959">
              <w:rPr>
                <w:rFonts w:ascii="Calibri" w:hAnsi="Calibri" w:cs="Calibri"/>
              </w:rPr>
              <w:t>Brak</w:t>
            </w:r>
            <w:proofErr w:type="spellEnd"/>
          </w:p>
        </w:tc>
      </w:tr>
      <w:tr w:rsidR="00F828DE" w:rsidRPr="00665959" w14:paraId="449F9140" w14:textId="77777777" w:rsidTr="001E2F49">
        <w:tc>
          <w:tcPr>
            <w:tcW w:w="2689" w:type="dxa"/>
          </w:tcPr>
          <w:p w14:paraId="63E71A57" w14:textId="588F81DC" w:rsidR="00F828DE" w:rsidRPr="00665959" w:rsidRDefault="00AF2779" w:rsidP="00F828DE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 xml:space="preserve">Nazwa obrazu </w:t>
            </w:r>
          </w:p>
        </w:tc>
        <w:tc>
          <w:tcPr>
            <w:tcW w:w="6939" w:type="dxa"/>
          </w:tcPr>
          <w:p w14:paraId="33EA7537" w14:textId="2ABAC736" w:rsidR="00F828DE" w:rsidRPr="00665959" w:rsidRDefault="00612564" w:rsidP="00F828DE">
            <w:pPr>
              <w:rPr>
                <w:rFonts w:ascii="Calibri" w:hAnsi="Calibri" w:cs="Calibri"/>
              </w:rPr>
            </w:pPr>
            <w:proofErr w:type="spellStart"/>
            <w:r w:rsidRPr="00665959">
              <w:rPr>
                <w:rFonts w:ascii="Calibri" w:hAnsi="Calibri" w:cs="Calibri"/>
              </w:rPr>
              <w:t>Brak</w:t>
            </w:r>
            <w:proofErr w:type="spellEnd"/>
          </w:p>
        </w:tc>
      </w:tr>
      <w:tr w:rsidR="00F828DE" w:rsidRPr="00665959" w14:paraId="5CA9A339" w14:textId="77777777" w:rsidTr="001E2F49">
        <w:tc>
          <w:tcPr>
            <w:tcW w:w="2689" w:type="dxa"/>
          </w:tcPr>
          <w:p w14:paraId="38942F06" w14:textId="5A7932CA" w:rsidR="00F828DE" w:rsidRPr="00665959" w:rsidRDefault="00AF2779" w:rsidP="00F828DE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 xml:space="preserve">Opis obrazu </w:t>
            </w:r>
          </w:p>
        </w:tc>
        <w:tc>
          <w:tcPr>
            <w:tcW w:w="6939" w:type="dxa"/>
          </w:tcPr>
          <w:p w14:paraId="27DCCCCD" w14:textId="78FD2289" w:rsidR="00F828DE" w:rsidRPr="00665959" w:rsidRDefault="00612564" w:rsidP="00F828DE">
            <w:pPr>
              <w:rPr>
                <w:rFonts w:ascii="Calibri" w:hAnsi="Calibri" w:cs="Calibri"/>
              </w:rPr>
            </w:pPr>
            <w:proofErr w:type="spellStart"/>
            <w:r w:rsidRPr="00665959">
              <w:rPr>
                <w:rFonts w:ascii="Calibri" w:hAnsi="Calibri" w:cs="Calibri"/>
              </w:rPr>
              <w:t>Brak</w:t>
            </w:r>
            <w:proofErr w:type="spellEnd"/>
          </w:p>
        </w:tc>
      </w:tr>
      <w:tr w:rsidR="00F828DE" w:rsidRPr="00665959" w14:paraId="67822660" w14:textId="77777777" w:rsidTr="001E2F49">
        <w:tc>
          <w:tcPr>
            <w:tcW w:w="2689" w:type="dxa"/>
          </w:tcPr>
          <w:p w14:paraId="4D478310" w14:textId="2D09CAFF" w:rsidR="00F828DE" w:rsidRPr="00665959" w:rsidRDefault="001F2616" w:rsidP="00F828DE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 xml:space="preserve">Załącznik </w:t>
            </w:r>
          </w:p>
        </w:tc>
        <w:tc>
          <w:tcPr>
            <w:tcW w:w="6939" w:type="dxa"/>
          </w:tcPr>
          <w:p w14:paraId="4B7BCD5C" w14:textId="25B1BE16" w:rsidR="00F828DE" w:rsidRPr="00665959" w:rsidRDefault="00612564" w:rsidP="00F828DE">
            <w:pPr>
              <w:rPr>
                <w:rFonts w:ascii="Calibri" w:hAnsi="Calibri" w:cs="Calibri"/>
              </w:rPr>
            </w:pPr>
            <w:proofErr w:type="spellStart"/>
            <w:r w:rsidRPr="00665959">
              <w:rPr>
                <w:rFonts w:ascii="Calibri" w:hAnsi="Calibri" w:cs="Calibri"/>
              </w:rPr>
              <w:t>Brak</w:t>
            </w:r>
            <w:proofErr w:type="spellEnd"/>
          </w:p>
        </w:tc>
      </w:tr>
      <w:tr w:rsidR="00F828DE" w:rsidRPr="00665959" w14:paraId="08FBE434" w14:textId="77777777" w:rsidTr="001E2F49">
        <w:tc>
          <w:tcPr>
            <w:tcW w:w="2689" w:type="dxa"/>
            <w:shd w:val="clear" w:color="auto" w:fill="CCCCCC" w:themeFill="accent5" w:themeFillTint="33"/>
          </w:tcPr>
          <w:p w14:paraId="37150014" w14:textId="6D1B9FCD" w:rsidR="00F828DE" w:rsidRPr="00665959" w:rsidRDefault="001F2616" w:rsidP="00F828DE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Podsumowanie</w:t>
            </w:r>
          </w:p>
        </w:tc>
        <w:tc>
          <w:tcPr>
            <w:tcW w:w="6939" w:type="dxa"/>
            <w:shd w:val="clear" w:color="auto" w:fill="CCCCCC" w:themeFill="accent5" w:themeFillTint="33"/>
          </w:tcPr>
          <w:p w14:paraId="3BB0CED7" w14:textId="77777777" w:rsidR="00F828DE" w:rsidRPr="00665959" w:rsidRDefault="00F828DE" w:rsidP="00F828DE">
            <w:pPr>
              <w:rPr>
                <w:rFonts w:ascii="Calibri" w:hAnsi="Calibri" w:cs="Calibri"/>
                <w:lang w:val="da-DK"/>
              </w:rPr>
            </w:pPr>
          </w:p>
        </w:tc>
      </w:tr>
      <w:tr w:rsidR="00AF6426" w:rsidRPr="003A6E16" w14:paraId="384C474A" w14:textId="77777777" w:rsidTr="001E2F49">
        <w:tc>
          <w:tcPr>
            <w:tcW w:w="2689" w:type="dxa"/>
          </w:tcPr>
          <w:p w14:paraId="783406CD" w14:textId="6159B203" w:rsidR="00AF6426" w:rsidRPr="00665959" w:rsidRDefault="00363EC8" w:rsidP="00AF6426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 xml:space="preserve">Pytania do </w:t>
            </w:r>
            <w:r w:rsidR="00612564" w:rsidRPr="00665959">
              <w:rPr>
                <w:rFonts w:ascii="Calibri" w:hAnsi="Calibri" w:cs="Calibri"/>
                <w:lang w:val="da-DK"/>
              </w:rPr>
              <w:t>autooceny</w:t>
            </w:r>
          </w:p>
        </w:tc>
        <w:tc>
          <w:tcPr>
            <w:tcW w:w="6939" w:type="dxa"/>
          </w:tcPr>
          <w:p w14:paraId="7A0B0137" w14:textId="44386F1E" w:rsidR="006C4B41" w:rsidRPr="00665959" w:rsidRDefault="00E41DC0" w:rsidP="00AF6426">
            <w:p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 xml:space="preserve">Pytania do </w:t>
            </w:r>
            <w:r w:rsidR="00612564" w:rsidRPr="00665959">
              <w:rPr>
                <w:rFonts w:ascii="Calibri" w:hAnsi="Calibri" w:cs="Calibri"/>
                <w:lang w:val="pl-PL"/>
              </w:rPr>
              <w:t>autooceny</w:t>
            </w:r>
            <w:r w:rsidR="006C4B41" w:rsidRPr="00665959">
              <w:rPr>
                <w:rFonts w:ascii="Calibri" w:hAnsi="Calibri" w:cs="Calibri"/>
                <w:lang w:val="pl-PL"/>
              </w:rPr>
              <w:t xml:space="preserve"> zorganizowane </w:t>
            </w:r>
            <w:r w:rsidRPr="00665959">
              <w:rPr>
                <w:rFonts w:ascii="Calibri" w:hAnsi="Calibri" w:cs="Calibri"/>
                <w:lang w:val="pl-PL"/>
              </w:rPr>
              <w:t>podstawie</w:t>
            </w:r>
            <w:r w:rsidR="006C4B41" w:rsidRPr="00665959">
              <w:rPr>
                <w:rFonts w:ascii="Calibri" w:hAnsi="Calibri" w:cs="Calibri"/>
                <w:lang w:val="pl-PL"/>
              </w:rPr>
              <w:t xml:space="preserve"> metody </w:t>
            </w:r>
            <w:r w:rsidR="00612564" w:rsidRPr="00665959">
              <w:rPr>
                <w:rFonts w:ascii="Calibri" w:hAnsi="Calibri" w:cs="Calibri"/>
                <w:lang w:val="pl-PL"/>
              </w:rPr>
              <w:t>gromadź</w:t>
            </w:r>
            <w:r w:rsidRPr="00665959">
              <w:rPr>
                <w:rFonts w:ascii="Calibri" w:hAnsi="Calibri" w:cs="Calibri"/>
                <w:lang w:val="pl-PL"/>
              </w:rPr>
              <w:t>-</w:t>
            </w:r>
            <w:r w:rsidR="00612564" w:rsidRPr="00665959">
              <w:rPr>
                <w:rFonts w:ascii="Calibri" w:hAnsi="Calibri" w:cs="Calibri"/>
                <w:lang w:val="pl-PL"/>
              </w:rPr>
              <w:t>analizuj</w:t>
            </w:r>
            <w:r w:rsidRPr="00665959">
              <w:rPr>
                <w:rFonts w:ascii="Calibri" w:hAnsi="Calibri" w:cs="Calibri"/>
                <w:lang w:val="pl-PL"/>
              </w:rPr>
              <w:t>-</w:t>
            </w:r>
            <w:r w:rsidR="00612564" w:rsidRPr="00665959">
              <w:rPr>
                <w:rFonts w:ascii="Calibri" w:hAnsi="Calibri" w:cs="Calibri"/>
                <w:lang w:val="pl-PL"/>
              </w:rPr>
              <w:t>podsumuj</w:t>
            </w:r>
            <w:r w:rsidR="006C4B41" w:rsidRPr="00665959">
              <w:rPr>
                <w:rFonts w:ascii="Calibri" w:hAnsi="Calibri" w:cs="Calibri"/>
                <w:lang w:val="pl-PL"/>
              </w:rPr>
              <w:t>. Przedstawione pytania sugerują tematy, które mogą zainspirować rozmowę podsumowującą.</w:t>
            </w:r>
          </w:p>
          <w:p w14:paraId="6A1F9B54" w14:textId="77777777" w:rsidR="00AF6426" w:rsidRPr="00665959" w:rsidRDefault="00AF6426" w:rsidP="00AF6426">
            <w:pPr>
              <w:rPr>
                <w:rFonts w:ascii="Calibri" w:hAnsi="Calibri" w:cs="Calibri"/>
              </w:rPr>
            </w:pPr>
          </w:p>
          <w:p w14:paraId="5996C8B8" w14:textId="5FC7BC98" w:rsidR="00AF6426" w:rsidRPr="00665959" w:rsidRDefault="00612564" w:rsidP="00AF6426">
            <w:pPr>
              <w:pStyle w:val="Nagwek2"/>
              <w:outlineLvl w:val="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5959">
              <w:rPr>
                <w:rFonts w:ascii="Calibri" w:hAnsi="Calibri" w:cs="Calibri"/>
                <w:sz w:val="22"/>
                <w:szCs w:val="22"/>
              </w:rPr>
              <w:t>Gromadź</w:t>
            </w:r>
            <w:proofErr w:type="spellEnd"/>
          </w:p>
          <w:p w14:paraId="189FE123" w14:textId="6511F40C" w:rsidR="00411930" w:rsidRPr="00665959" w:rsidRDefault="00411930" w:rsidP="00411930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Jakie są twoje odczucia w związku</w:t>
            </w:r>
            <w:r w:rsidR="008F238F" w:rsidRPr="00665959">
              <w:rPr>
                <w:rFonts w:ascii="Calibri" w:hAnsi="Calibri" w:cs="Calibri"/>
                <w:lang w:val="pl-PL"/>
              </w:rPr>
              <w:t xml:space="preserve"> z </w:t>
            </w:r>
            <w:r w:rsidR="009F3C49" w:rsidRPr="00665959">
              <w:rPr>
                <w:rFonts w:ascii="Calibri" w:hAnsi="Calibri" w:cs="Calibri"/>
                <w:lang w:val="pl-PL"/>
              </w:rPr>
              <w:t>przeprowadzoną</w:t>
            </w:r>
            <w:r w:rsidR="008F238F" w:rsidRPr="00665959">
              <w:rPr>
                <w:rFonts w:ascii="Calibri" w:hAnsi="Calibri" w:cs="Calibri"/>
                <w:lang w:val="pl-PL"/>
              </w:rPr>
              <w:t xml:space="preserve"> symulacją</w:t>
            </w:r>
            <w:r w:rsidR="009F3C49" w:rsidRPr="00665959">
              <w:rPr>
                <w:rFonts w:ascii="Calibri" w:hAnsi="Calibri" w:cs="Calibri"/>
                <w:lang w:val="pl-PL"/>
              </w:rPr>
              <w:t>?</w:t>
            </w:r>
          </w:p>
          <w:p w14:paraId="488CC046" w14:textId="5BF1CD36" w:rsidR="00411930" w:rsidRPr="00665959" w:rsidRDefault="009F3C49" w:rsidP="00411930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Opisz</w:t>
            </w:r>
            <w:r w:rsidR="00411930" w:rsidRPr="00665959">
              <w:rPr>
                <w:rFonts w:ascii="Calibri" w:hAnsi="Calibri" w:cs="Calibri"/>
                <w:lang w:val="pl-PL"/>
              </w:rPr>
              <w:t xml:space="preserve"> wydarzenia z twojej perspektywy?</w:t>
            </w:r>
          </w:p>
          <w:p w14:paraId="48CD4E1D" w14:textId="0C9B07F6" w:rsidR="00AF6426" w:rsidRPr="00665959" w:rsidRDefault="00EB61DE" w:rsidP="00EB61DE">
            <w:pPr>
              <w:pStyle w:val="Akapitzlist"/>
              <w:numPr>
                <w:ilvl w:val="0"/>
                <w:numId w:val="16"/>
              </w:num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 xml:space="preserve">Z </w:t>
            </w:r>
            <w:r w:rsidR="00411930" w:rsidRPr="00665959">
              <w:rPr>
                <w:rFonts w:ascii="Calibri" w:hAnsi="Calibri" w:cs="Calibri"/>
                <w:lang w:val="pl-PL"/>
              </w:rPr>
              <w:t>jakimi głównymi problemami musiałeś sobie poradzić?</w:t>
            </w:r>
            <w:r w:rsidR="00411930" w:rsidRPr="00665959">
              <w:rPr>
                <w:rFonts w:ascii="Calibri" w:hAnsi="Calibri" w:cs="Calibri"/>
                <w:lang w:val="pl-PL"/>
              </w:rPr>
              <w:br/>
            </w:r>
          </w:p>
          <w:p w14:paraId="073A9B8F" w14:textId="11B80602" w:rsidR="00AF6426" w:rsidRPr="00665959" w:rsidRDefault="00612564" w:rsidP="00AF6426">
            <w:pPr>
              <w:pStyle w:val="Nagwek2"/>
              <w:outlineLvl w:val="1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665959">
              <w:rPr>
                <w:rFonts w:ascii="Calibri" w:hAnsi="Calibri" w:cs="Calibri"/>
                <w:sz w:val="22"/>
                <w:szCs w:val="22"/>
              </w:rPr>
              <w:t>Anali</w:t>
            </w:r>
            <w:r w:rsidR="00D76E25">
              <w:rPr>
                <w:rFonts w:ascii="Calibri" w:hAnsi="Calibri" w:cs="Calibri"/>
                <w:sz w:val="22"/>
                <w:szCs w:val="22"/>
              </w:rPr>
              <w:t>z</w:t>
            </w:r>
            <w:r w:rsidRPr="00665959">
              <w:rPr>
                <w:rFonts w:ascii="Calibri" w:hAnsi="Calibri" w:cs="Calibri"/>
                <w:sz w:val="22"/>
                <w:szCs w:val="22"/>
              </w:rPr>
              <w:t>uj</w:t>
            </w:r>
            <w:proofErr w:type="spellEnd"/>
          </w:p>
          <w:p w14:paraId="1E9031E6" w14:textId="3EBA1559" w:rsidR="001668B5" w:rsidRPr="00665959" w:rsidRDefault="001668B5" w:rsidP="001668B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Opisz ogólne zasady zapobiegania i kontroli infekcji podczas opieki nad pacjentami z ARI. Jak zastosowałeś te zasady?</w:t>
            </w:r>
          </w:p>
          <w:p w14:paraId="1CD6FC27" w14:textId="4A3547E0" w:rsidR="001668B5" w:rsidRPr="00665959" w:rsidRDefault="001F080E" w:rsidP="001668B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Opisz</w:t>
            </w:r>
            <w:r w:rsidR="001668B5" w:rsidRPr="00665959">
              <w:rPr>
                <w:rFonts w:ascii="Calibri" w:hAnsi="Calibri" w:cs="Calibri"/>
                <w:lang w:val="pl-PL"/>
              </w:rPr>
              <w:t xml:space="preserve"> cechy charakterystyczne infekcji wirusowych układu oddechowego. Jakie cechy </w:t>
            </w:r>
            <w:r w:rsidRPr="00665959">
              <w:rPr>
                <w:rFonts w:ascii="Calibri" w:hAnsi="Calibri" w:cs="Calibri"/>
                <w:lang w:val="pl-PL"/>
              </w:rPr>
              <w:t>wystąpiły</w:t>
            </w:r>
            <w:r w:rsidR="001668B5" w:rsidRPr="00665959">
              <w:rPr>
                <w:rFonts w:ascii="Calibri" w:hAnsi="Calibri" w:cs="Calibri"/>
                <w:lang w:val="pl-PL"/>
              </w:rPr>
              <w:t xml:space="preserve"> w tym przypadku?</w:t>
            </w:r>
          </w:p>
          <w:p w14:paraId="7E943576" w14:textId="38C0174F" w:rsidR="001668B5" w:rsidRPr="00665959" w:rsidRDefault="001F080E" w:rsidP="001668B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 xml:space="preserve">Przy </w:t>
            </w:r>
            <w:r w:rsidR="009C0A68" w:rsidRPr="00665959">
              <w:rPr>
                <w:rFonts w:ascii="Calibri" w:hAnsi="Calibri" w:cs="Calibri"/>
                <w:lang w:val="pl-PL"/>
              </w:rPr>
              <w:t>jakich</w:t>
            </w:r>
            <w:r w:rsidRPr="00665959">
              <w:rPr>
                <w:rFonts w:ascii="Calibri" w:hAnsi="Calibri" w:cs="Calibri"/>
                <w:lang w:val="pl-PL"/>
              </w:rPr>
              <w:t xml:space="preserve"> </w:t>
            </w:r>
            <w:r w:rsidR="00945768" w:rsidRPr="00665959">
              <w:rPr>
                <w:rFonts w:ascii="Calibri" w:hAnsi="Calibri" w:cs="Calibri"/>
                <w:lang w:val="pl-PL"/>
              </w:rPr>
              <w:t>objawach wymagana jest hospitalizacja</w:t>
            </w:r>
            <w:r w:rsidR="001668B5" w:rsidRPr="00665959">
              <w:rPr>
                <w:rFonts w:ascii="Calibri" w:hAnsi="Calibri" w:cs="Calibri"/>
                <w:lang w:val="pl-PL"/>
              </w:rPr>
              <w:t xml:space="preserve">? Jak </w:t>
            </w:r>
            <w:r w:rsidR="00A410C8" w:rsidRPr="00665959">
              <w:rPr>
                <w:rFonts w:ascii="Calibri" w:hAnsi="Calibri" w:cs="Calibri"/>
                <w:lang w:val="pl-PL"/>
              </w:rPr>
              <w:t>ta wiedza</w:t>
            </w:r>
            <w:r w:rsidR="00D85E57" w:rsidRPr="00665959">
              <w:rPr>
                <w:rFonts w:ascii="Calibri" w:hAnsi="Calibri" w:cs="Calibri"/>
                <w:lang w:val="pl-PL"/>
              </w:rPr>
              <w:t xml:space="preserve"> </w:t>
            </w:r>
            <w:r w:rsidR="00D85E57" w:rsidRPr="00665959">
              <w:rPr>
                <w:rFonts w:ascii="Calibri" w:hAnsi="Calibri" w:cs="Calibri"/>
                <w:lang w:val="pl-PL"/>
              </w:rPr>
              <w:lastRenderedPageBreak/>
              <w:t>wpłynęła na Twoją</w:t>
            </w:r>
            <w:r w:rsidR="001668B5" w:rsidRPr="00665959">
              <w:rPr>
                <w:rFonts w:ascii="Calibri" w:hAnsi="Calibri" w:cs="Calibri"/>
                <w:lang w:val="pl-PL"/>
              </w:rPr>
              <w:t xml:space="preserve"> decyzj</w:t>
            </w:r>
            <w:r w:rsidR="00D85E57" w:rsidRPr="00665959">
              <w:rPr>
                <w:rFonts w:ascii="Calibri" w:hAnsi="Calibri" w:cs="Calibri"/>
                <w:lang w:val="pl-PL"/>
              </w:rPr>
              <w:t>ę</w:t>
            </w:r>
            <w:r w:rsidR="001668B5" w:rsidRPr="00665959">
              <w:rPr>
                <w:rFonts w:ascii="Calibri" w:hAnsi="Calibri" w:cs="Calibri"/>
                <w:lang w:val="pl-PL"/>
              </w:rPr>
              <w:t xml:space="preserve"> dotyczące tego pacjenta?</w:t>
            </w:r>
          </w:p>
          <w:p w14:paraId="16D3F325" w14:textId="1478A8D7" w:rsidR="001668B5" w:rsidRPr="00665959" w:rsidRDefault="001668B5" w:rsidP="001668B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 xml:space="preserve">W jaki sposób zastosowałeś środki </w:t>
            </w:r>
            <w:r w:rsidR="00A9749A" w:rsidRPr="00665959">
              <w:rPr>
                <w:rFonts w:ascii="Calibri" w:hAnsi="Calibri" w:cs="Calibri"/>
                <w:lang w:val="pl-PL"/>
              </w:rPr>
              <w:t xml:space="preserve">ostrożności </w:t>
            </w:r>
            <w:r w:rsidRPr="00665959">
              <w:rPr>
                <w:rFonts w:ascii="Calibri" w:hAnsi="Calibri" w:cs="Calibri"/>
                <w:lang w:val="pl-PL"/>
              </w:rPr>
              <w:t xml:space="preserve">w szpitalu, </w:t>
            </w:r>
            <w:r w:rsidR="00D36348" w:rsidRPr="00665959">
              <w:rPr>
                <w:rFonts w:ascii="Calibri" w:hAnsi="Calibri" w:cs="Calibri"/>
                <w:lang w:val="pl-PL"/>
              </w:rPr>
              <w:t>podczas opieki nad pacjentem</w:t>
            </w:r>
            <w:r w:rsidRPr="00665959">
              <w:rPr>
                <w:rFonts w:ascii="Calibri" w:hAnsi="Calibri" w:cs="Calibri"/>
                <w:lang w:val="pl-PL"/>
              </w:rPr>
              <w:t xml:space="preserve"> z </w:t>
            </w:r>
            <w:r w:rsidR="004D64B9" w:rsidRPr="00665959">
              <w:rPr>
                <w:rFonts w:ascii="Calibri" w:hAnsi="Calibri" w:cs="Calibri"/>
                <w:lang w:val="pl-PL"/>
              </w:rPr>
              <w:t>podejrzeniem zarażenia COVID-19</w:t>
            </w:r>
            <w:r w:rsidRPr="00665959">
              <w:rPr>
                <w:rFonts w:ascii="Calibri" w:hAnsi="Calibri" w:cs="Calibri"/>
                <w:lang w:val="pl-PL"/>
              </w:rPr>
              <w:t>?</w:t>
            </w:r>
          </w:p>
          <w:p w14:paraId="5C238EE8" w14:textId="63DFD3B5" w:rsidR="001668B5" w:rsidRPr="00665959" w:rsidRDefault="001668B5" w:rsidP="001668B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Kiedy należy z</w:t>
            </w:r>
            <w:r w:rsidR="00F51103" w:rsidRPr="00665959">
              <w:rPr>
                <w:rFonts w:ascii="Calibri" w:hAnsi="Calibri" w:cs="Calibri"/>
                <w:lang w:val="pl-PL"/>
              </w:rPr>
              <w:t>astosować zwiększone środki ostrożności</w:t>
            </w:r>
            <w:r w:rsidRPr="00665959">
              <w:rPr>
                <w:rFonts w:ascii="Calibri" w:hAnsi="Calibri" w:cs="Calibri"/>
                <w:lang w:val="pl-PL"/>
              </w:rPr>
              <w:t xml:space="preserve">? </w:t>
            </w:r>
            <w:r w:rsidR="00F51103" w:rsidRPr="00665959">
              <w:rPr>
                <w:rFonts w:ascii="Calibri" w:hAnsi="Calibri" w:cs="Calibri"/>
                <w:lang w:val="pl-PL"/>
              </w:rPr>
              <w:t>Uzasadnij swoje działania</w:t>
            </w:r>
            <w:r w:rsidRPr="00665959">
              <w:rPr>
                <w:rFonts w:ascii="Calibri" w:hAnsi="Calibri" w:cs="Calibri"/>
                <w:lang w:val="pl-PL"/>
              </w:rPr>
              <w:t xml:space="preserve"> w tym przypadku.</w:t>
            </w:r>
          </w:p>
          <w:p w14:paraId="5B2E4A86" w14:textId="7439A2E1" w:rsidR="001668B5" w:rsidRPr="00665959" w:rsidRDefault="001668B5" w:rsidP="001668B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Jakie próbki diagnostyczne zdecydowałeś się pobrać?</w:t>
            </w:r>
          </w:p>
          <w:p w14:paraId="19EDD445" w14:textId="11C6CEFF" w:rsidR="001668B5" w:rsidRPr="00665959" w:rsidRDefault="001668B5" w:rsidP="001668B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Jak przebiegała Twoja współpraca w zespole i z pacjentem?</w:t>
            </w:r>
          </w:p>
          <w:p w14:paraId="53F50985" w14:textId="03DF99FC" w:rsidR="001668B5" w:rsidRPr="00665959" w:rsidRDefault="00CD7DAB" w:rsidP="001668B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Opisz</w:t>
            </w:r>
            <w:r w:rsidR="00001563" w:rsidRPr="00665959">
              <w:rPr>
                <w:rFonts w:ascii="Calibri" w:hAnsi="Calibri" w:cs="Calibri"/>
                <w:lang w:val="pl-PL"/>
              </w:rPr>
              <w:t>,</w:t>
            </w:r>
            <w:r w:rsidRPr="00665959">
              <w:rPr>
                <w:rFonts w:ascii="Calibri" w:hAnsi="Calibri" w:cs="Calibri"/>
                <w:lang w:val="pl-PL"/>
              </w:rPr>
              <w:t xml:space="preserve"> jak</w:t>
            </w:r>
            <w:r w:rsidR="001A6F12" w:rsidRPr="00665959">
              <w:rPr>
                <w:rFonts w:ascii="Calibri" w:hAnsi="Calibri" w:cs="Calibri"/>
                <w:lang w:val="pl-PL"/>
              </w:rPr>
              <w:t xml:space="preserve"> poinformowałeś </w:t>
            </w:r>
            <w:r w:rsidR="00690C3B" w:rsidRPr="00665959">
              <w:rPr>
                <w:rFonts w:ascii="Calibri" w:hAnsi="Calibri" w:cs="Calibri"/>
                <w:lang w:val="pl-PL"/>
              </w:rPr>
              <w:t>p</w:t>
            </w:r>
            <w:r w:rsidRPr="00665959">
              <w:rPr>
                <w:rFonts w:ascii="Calibri" w:hAnsi="Calibri" w:cs="Calibri"/>
                <w:lang w:val="pl-PL"/>
              </w:rPr>
              <w:t>acjenta o konieczności zastosowania standardowych środków ostrożności.</w:t>
            </w:r>
            <w:r w:rsidR="001668B5" w:rsidRPr="00665959">
              <w:rPr>
                <w:rFonts w:ascii="Calibri" w:hAnsi="Calibri" w:cs="Calibri"/>
                <w:lang w:val="pl-PL"/>
              </w:rPr>
              <w:t xml:space="preserve"> Jakie było twoje uzasadnienie?</w:t>
            </w:r>
          </w:p>
          <w:p w14:paraId="7A7B24D4" w14:textId="1DB65E39" w:rsidR="001668B5" w:rsidRPr="00665959" w:rsidRDefault="001668B5" w:rsidP="001668B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Omów znaczenie komunikacji z innymi działami</w:t>
            </w:r>
            <w:r w:rsidR="003A0B12" w:rsidRPr="00665959">
              <w:rPr>
                <w:rFonts w:ascii="Calibri" w:hAnsi="Calibri" w:cs="Calibri"/>
                <w:lang w:val="pl-PL"/>
              </w:rPr>
              <w:t xml:space="preserve"> w tym przypadku</w:t>
            </w:r>
            <w:r w:rsidRPr="00665959">
              <w:rPr>
                <w:rFonts w:ascii="Calibri" w:hAnsi="Calibri" w:cs="Calibri"/>
                <w:lang w:val="pl-PL"/>
              </w:rPr>
              <w:t>.</w:t>
            </w:r>
          </w:p>
          <w:p w14:paraId="6E6E7B70" w14:textId="3327CA27" w:rsidR="00AF6426" w:rsidRPr="00665959" w:rsidRDefault="001668B5" w:rsidP="001668B5">
            <w:pPr>
              <w:pStyle w:val="Akapitzlist"/>
              <w:widowControl w:val="0"/>
              <w:numPr>
                <w:ilvl w:val="0"/>
                <w:numId w:val="15"/>
              </w:numPr>
              <w:tabs>
                <w:tab w:val="left" w:pos="288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W jaki sposób zapewniono środki bezpieczeństwa przed opuszczeniem sali egzaminacyjnej?</w:t>
            </w:r>
          </w:p>
          <w:p w14:paraId="1241DA65" w14:textId="77777777" w:rsidR="00AF6426" w:rsidRPr="00665959" w:rsidRDefault="00AF6426" w:rsidP="00AF6426">
            <w:pPr>
              <w:pStyle w:val="Akapitzlist"/>
              <w:rPr>
                <w:rFonts w:ascii="Calibri" w:hAnsi="Calibri" w:cs="Calibri"/>
                <w:lang w:val="pl-PL"/>
              </w:rPr>
            </w:pPr>
          </w:p>
          <w:p w14:paraId="0364052D" w14:textId="08366C14" w:rsidR="00AF6426" w:rsidRPr="00665959" w:rsidRDefault="00E10941" w:rsidP="00AF6426">
            <w:pPr>
              <w:pStyle w:val="Nagwek2"/>
              <w:outlineLvl w:val="1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665959">
              <w:rPr>
                <w:rFonts w:ascii="Calibri" w:hAnsi="Calibri" w:cs="Calibri"/>
                <w:sz w:val="22"/>
                <w:szCs w:val="22"/>
                <w:lang w:val="pl-PL"/>
              </w:rPr>
              <w:t>Podsu</w:t>
            </w:r>
            <w:r w:rsidR="00665959" w:rsidRPr="00665959">
              <w:rPr>
                <w:rFonts w:ascii="Calibri" w:hAnsi="Calibri" w:cs="Calibri"/>
                <w:sz w:val="22"/>
                <w:szCs w:val="22"/>
                <w:lang w:val="pl-PL"/>
              </w:rPr>
              <w:t>m</w:t>
            </w:r>
            <w:r w:rsidR="00BC2972" w:rsidRPr="00665959">
              <w:rPr>
                <w:rFonts w:ascii="Calibri" w:hAnsi="Calibri" w:cs="Calibri"/>
                <w:sz w:val="22"/>
                <w:szCs w:val="22"/>
                <w:lang w:val="pl-PL"/>
              </w:rPr>
              <w:t>uj</w:t>
            </w:r>
          </w:p>
          <w:p w14:paraId="070E36E4" w14:textId="32944FF0" w:rsidR="00515006" w:rsidRPr="00665959" w:rsidRDefault="00515006" w:rsidP="00515006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Jakie są kluczowe punkty tej symulacji?</w:t>
            </w:r>
          </w:p>
          <w:p w14:paraId="475C7017" w14:textId="760CA692" w:rsidR="00515006" w:rsidRPr="00665959" w:rsidRDefault="00515006" w:rsidP="00515006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Co chciałbyś zrobić inaczej następnym razem w podobnej sytuacji?</w:t>
            </w:r>
          </w:p>
          <w:p w14:paraId="7EF5D729" w14:textId="50635A1D" w:rsidR="00AF6426" w:rsidRPr="003A6E16" w:rsidRDefault="00515006" w:rsidP="00847056">
            <w:pPr>
              <w:pStyle w:val="Akapitzlist"/>
              <w:numPr>
                <w:ilvl w:val="0"/>
                <w:numId w:val="17"/>
              </w:num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Jakie są główne</w:t>
            </w:r>
            <w:r w:rsidR="009A5CB8" w:rsidRPr="00665959">
              <w:rPr>
                <w:rFonts w:ascii="Calibri" w:hAnsi="Calibri" w:cs="Calibri"/>
                <w:lang w:val="pl-PL"/>
              </w:rPr>
              <w:t xml:space="preserve"> wnioski/informacje, </w:t>
            </w:r>
            <w:r w:rsidR="00847056" w:rsidRPr="00665959">
              <w:rPr>
                <w:rFonts w:ascii="Calibri" w:hAnsi="Calibri" w:cs="Calibri"/>
                <w:lang w:val="pl-PL"/>
              </w:rPr>
              <w:t>z których następnym razem skorzystasz?</w:t>
            </w:r>
          </w:p>
        </w:tc>
      </w:tr>
      <w:tr w:rsidR="00AF6426" w:rsidRPr="00665959" w14:paraId="48169D38" w14:textId="77777777" w:rsidTr="001E2F49">
        <w:tc>
          <w:tcPr>
            <w:tcW w:w="2689" w:type="dxa"/>
          </w:tcPr>
          <w:p w14:paraId="1248D1DB" w14:textId="26B986C4" w:rsidR="00AF6426" w:rsidRPr="00665959" w:rsidRDefault="0014532D" w:rsidP="00AF6426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lastRenderedPageBreak/>
              <w:t>Załącznik do autorefleksji</w:t>
            </w:r>
          </w:p>
        </w:tc>
        <w:tc>
          <w:tcPr>
            <w:tcW w:w="6939" w:type="dxa"/>
          </w:tcPr>
          <w:p w14:paraId="0EA76D3E" w14:textId="74D431E0" w:rsidR="00AF6426" w:rsidRPr="00665959" w:rsidRDefault="00BC2972" w:rsidP="00AF6426">
            <w:pPr>
              <w:rPr>
                <w:rFonts w:ascii="Calibri" w:hAnsi="Calibri" w:cs="Calibri"/>
              </w:rPr>
            </w:pPr>
            <w:proofErr w:type="spellStart"/>
            <w:r w:rsidRPr="00665959">
              <w:rPr>
                <w:rFonts w:ascii="Calibri" w:hAnsi="Calibri" w:cs="Calibri"/>
              </w:rPr>
              <w:t>brak</w:t>
            </w:r>
            <w:proofErr w:type="spellEnd"/>
          </w:p>
        </w:tc>
      </w:tr>
      <w:tr w:rsidR="00AF6426" w:rsidRPr="003A6E16" w14:paraId="6B542F6D" w14:textId="77777777" w:rsidTr="001E2F49">
        <w:tc>
          <w:tcPr>
            <w:tcW w:w="2689" w:type="dxa"/>
          </w:tcPr>
          <w:p w14:paraId="269A41F1" w14:textId="0DB650DE" w:rsidR="00AF6426" w:rsidRPr="00665959" w:rsidRDefault="00AF6426" w:rsidP="00AF6426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Case considerations</w:t>
            </w:r>
          </w:p>
        </w:tc>
        <w:tc>
          <w:tcPr>
            <w:tcW w:w="6939" w:type="dxa"/>
          </w:tcPr>
          <w:p w14:paraId="4087B10C" w14:textId="207763AF" w:rsidR="00AF6426" w:rsidRPr="00665959" w:rsidRDefault="008704D3" w:rsidP="00AF6426">
            <w:p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da-DK"/>
              </w:rPr>
              <w:t>Od pracowników ochrony zdrowia oczekuje się szybkiego rozpoznania przypadków COVID-19</w:t>
            </w:r>
            <w:r w:rsidR="00310255" w:rsidRPr="00665959">
              <w:rPr>
                <w:rFonts w:ascii="Calibri" w:hAnsi="Calibri" w:cs="Calibri"/>
                <w:lang w:val="da-DK"/>
              </w:rPr>
              <w:t xml:space="preserve"> i natychmiastowego wdrożenia s</w:t>
            </w:r>
            <w:r w:rsidR="0010106C" w:rsidRPr="00665959">
              <w:rPr>
                <w:rFonts w:ascii="Calibri" w:hAnsi="Calibri" w:cs="Calibri"/>
                <w:lang w:val="da-DK"/>
              </w:rPr>
              <w:t>tosownych środków ostrożności oraz diagnostyki</w:t>
            </w:r>
            <w:r w:rsidR="00B22AB1" w:rsidRPr="00665959">
              <w:rPr>
                <w:rFonts w:ascii="Calibri" w:hAnsi="Calibri" w:cs="Calibri"/>
                <w:lang w:val="da-DK"/>
              </w:rPr>
              <w:t xml:space="preserve">. Powinni zastosować standardowe środki ostrożności dla wszystkich pacjentów. </w:t>
            </w:r>
            <w:r w:rsidR="007252B5" w:rsidRPr="00665959">
              <w:rPr>
                <w:rFonts w:ascii="Calibri" w:hAnsi="Calibri" w:cs="Calibri"/>
                <w:lang w:val="da-DK"/>
              </w:rPr>
              <w:t xml:space="preserve">Ponad to, </w:t>
            </w:r>
            <w:r w:rsidR="00AF6426" w:rsidRPr="00665959">
              <w:rPr>
                <w:rFonts w:ascii="Calibri" w:hAnsi="Calibri" w:cs="Calibri"/>
                <w:lang w:val="da-DK"/>
              </w:rPr>
              <w:t xml:space="preserve"> </w:t>
            </w:r>
            <w:r w:rsidR="00556010" w:rsidRPr="00665959">
              <w:rPr>
                <w:rFonts w:ascii="Calibri" w:hAnsi="Calibri" w:cs="Calibri"/>
                <w:lang w:val="da-DK"/>
              </w:rPr>
              <w:t>niezwykle ważne jest stosowanie standardowe środki ostrożności (ale nie ograniczanie się tylko do nich), takich jak:</w:t>
            </w:r>
          </w:p>
          <w:p w14:paraId="309FDD52" w14:textId="258A11E2" w:rsidR="00AF6426" w:rsidRPr="00665959" w:rsidRDefault="00AF6426" w:rsidP="00AF6426">
            <w:p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 xml:space="preserve">• </w:t>
            </w:r>
            <w:r w:rsidR="00556010" w:rsidRPr="00665959">
              <w:rPr>
                <w:rFonts w:ascii="Calibri" w:hAnsi="Calibri" w:cs="Calibri"/>
                <w:lang w:val="pl-PL"/>
              </w:rPr>
              <w:t>Mycie rąk</w:t>
            </w:r>
          </w:p>
          <w:p w14:paraId="7FFA62F5" w14:textId="633ABECC" w:rsidR="00AF6426" w:rsidRPr="00665959" w:rsidRDefault="00AF6426" w:rsidP="00AF6426">
            <w:p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 xml:space="preserve">• </w:t>
            </w:r>
            <w:r w:rsidR="00F912C7" w:rsidRPr="00665959">
              <w:rPr>
                <w:rFonts w:ascii="Calibri" w:hAnsi="Calibri" w:cs="Calibri"/>
                <w:lang w:val="pl-PL"/>
              </w:rPr>
              <w:t>Noszenie masek</w:t>
            </w:r>
          </w:p>
          <w:p w14:paraId="43B35ED8" w14:textId="4EF111CE" w:rsidR="00AF6426" w:rsidRPr="00665959" w:rsidRDefault="00AF6426" w:rsidP="00AF6426">
            <w:p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 xml:space="preserve">• </w:t>
            </w:r>
            <w:r w:rsidR="00F912C7" w:rsidRPr="00665959">
              <w:rPr>
                <w:rFonts w:ascii="Calibri" w:hAnsi="Calibri" w:cs="Calibri"/>
                <w:lang w:val="pl-PL"/>
              </w:rPr>
              <w:t>Noszenie środków ochrony indywidualnej adekwatn</w:t>
            </w:r>
            <w:r w:rsidR="00E46A8E" w:rsidRPr="00665959">
              <w:rPr>
                <w:rFonts w:ascii="Calibri" w:hAnsi="Calibri" w:cs="Calibri"/>
                <w:lang w:val="pl-PL"/>
              </w:rPr>
              <w:t>ych do zagrożenia</w:t>
            </w:r>
          </w:p>
          <w:p w14:paraId="534A5876" w14:textId="1CC443FD" w:rsidR="00AF6426" w:rsidRPr="00665959" w:rsidRDefault="00AF6426" w:rsidP="00AF6426">
            <w:p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 xml:space="preserve">• </w:t>
            </w:r>
            <w:r w:rsidR="00413A35" w:rsidRPr="00665959">
              <w:rPr>
                <w:rFonts w:ascii="Calibri" w:hAnsi="Calibri" w:cs="Calibri"/>
                <w:lang w:val="pl-PL"/>
              </w:rPr>
              <w:t xml:space="preserve">Bezpieczna iniekcja, </w:t>
            </w:r>
            <w:r w:rsidR="00F24167" w:rsidRPr="00665959">
              <w:rPr>
                <w:rFonts w:ascii="Calibri" w:hAnsi="Calibri" w:cs="Calibri"/>
                <w:lang w:val="pl-PL"/>
              </w:rPr>
              <w:t>uważanie na ostre przedmioty i unikanie skaleczeń</w:t>
            </w:r>
          </w:p>
          <w:p w14:paraId="66309875" w14:textId="0C7A0E53" w:rsidR="00AF6426" w:rsidRPr="00665959" w:rsidRDefault="00AF6426" w:rsidP="00AF6426">
            <w:p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 xml:space="preserve">• </w:t>
            </w:r>
            <w:r w:rsidR="00621354" w:rsidRPr="00665959">
              <w:rPr>
                <w:rFonts w:ascii="Calibri" w:hAnsi="Calibri" w:cs="Calibri"/>
                <w:lang w:val="pl-PL"/>
              </w:rPr>
              <w:t>Bezpieczne używanie, czyszczenie i de</w:t>
            </w:r>
            <w:r w:rsidR="00665959" w:rsidRPr="00665959">
              <w:rPr>
                <w:rFonts w:ascii="Calibri" w:hAnsi="Calibri" w:cs="Calibri"/>
                <w:lang w:val="pl-PL"/>
              </w:rPr>
              <w:t>z</w:t>
            </w:r>
            <w:r w:rsidR="00621354" w:rsidRPr="00665959">
              <w:rPr>
                <w:rFonts w:ascii="Calibri" w:hAnsi="Calibri" w:cs="Calibri"/>
                <w:lang w:val="pl-PL"/>
              </w:rPr>
              <w:t>ynfekcja sprz</w:t>
            </w:r>
            <w:r w:rsidR="00665959" w:rsidRPr="00665959">
              <w:rPr>
                <w:rFonts w:ascii="Calibri" w:hAnsi="Calibri" w:cs="Calibri"/>
                <w:lang w:val="pl-PL"/>
              </w:rPr>
              <w:t>ę</w:t>
            </w:r>
            <w:r w:rsidR="00621354" w:rsidRPr="00665959">
              <w:rPr>
                <w:rFonts w:ascii="Calibri" w:hAnsi="Calibri" w:cs="Calibri"/>
                <w:lang w:val="pl-PL"/>
              </w:rPr>
              <w:t xml:space="preserve">tu </w:t>
            </w:r>
            <w:r w:rsidR="00F24113" w:rsidRPr="00665959">
              <w:rPr>
                <w:rFonts w:ascii="Calibri" w:hAnsi="Calibri" w:cs="Calibri"/>
                <w:lang w:val="pl-PL"/>
              </w:rPr>
              <w:t>stosowanego do opieki nad pacjentem</w:t>
            </w:r>
          </w:p>
          <w:p w14:paraId="7155A86D" w14:textId="7C6C3A0F" w:rsidR="00AF6426" w:rsidRPr="003A6E16" w:rsidRDefault="00AF6426" w:rsidP="00AF6426">
            <w:pPr>
              <w:rPr>
                <w:rFonts w:ascii="Calibri" w:hAnsi="Calibri" w:cs="Calibri"/>
                <w:lang w:val="pl-PL"/>
              </w:rPr>
            </w:pPr>
            <w:r w:rsidRPr="003A6E16">
              <w:rPr>
                <w:rFonts w:ascii="Calibri" w:hAnsi="Calibri" w:cs="Calibri"/>
                <w:lang w:val="pl-PL"/>
              </w:rPr>
              <w:t xml:space="preserve">• </w:t>
            </w:r>
            <w:r w:rsidR="00F24113" w:rsidRPr="003A6E16">
              <w:rPr>
                <w:rFonts w:ascii="Calibri" w:hAnsi="Calibri" w:cs="Calibri"/>
                <w:lang w:val="pl-PL"/>
              </w:rPr>
              <w:t xml:space="preserve">Sprzątanie </w:t>
            </w:r>
            <w:r w:rsidR="00D04E43" w:rsidRPr="003A6E16">
              <w:rPr>
                <w:rFonts w:ascii="Calibri" w:hAnsi="Calibri" w:cs="Calibri"/>
                <w:lang w:val="pl-PL"/>
              </w:rPr>
              <w:t>środowiska pacjenta</w:t>
            </w:r>
          </w:p>
          <w:p w14:paraId="7E2B5B53" w14:textId="13E8EF4B" w:rsidR="00AF6426" w:rsidRPr="00665959" w:rsidRDefault="00AF6426" w:rsidP="00AF6426">
            <w:p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 xml:space="preserve">• </w:t>
            </w:r>
            <w:r w:rsidR="00D04E43" w:rsidRPr="00665959">
              <w:rPr>
                <w:rFonts w:ascii="Calibri" w:hAnsi="Calibri" w:cs="Calibri"/>
                <w:lang w:val="pl-PL"/>
              </w:rPr>
              <w:t xml:space="preserve">Bezpieczne użycie </w:t>
            </w:r>
            <w:r w:rsidR="0005313C" w:rsidRPr="00665959">
              <w:rPr>
                <w:rFonts w:ascii="Calibri" w:hAnsi="Calibri" w:cs="Calibri"/>
                <w:lang w:val="pl-PL"/>
              </w:rPr>
              <w:t>i</w:t>
            </w:r>
            <w:r w:rsidR="00D04E43" w:rsidRPr="00665959">
              <w:rPr>
                <w:rFonts w:ascii="Calibri" w:hAnsi="Calibri" w:cs="Calibri"/>
                <w:lang w:val="pl-PL"/>
              </w:rPr>
              <w:t xml:space="preserve"> czyszczenie zabrudzonej pościeli</w:t>
            </w:r>
          </w:p>
          <w:p w14:paraId="3006A542" w14:textId="07B946AA" w:rsidR="00AF6426" w:rsidRPr="003A6E16" w:rsidRDefault="00AF6426" w:rsidP="00AF6426">
            <w:pPr>
              <w:rPr>
                <w:rFonts w:ascii="Calibri" w:hAnsi="Calibri" w:cs="Calibri"/>
                <w:lang w:val="pl-PL"/>
              </w:rPr>
            </w:pPr>
            <w:r w:rsidRPr="003A6E16">
              <w:rPr>
                <w:rFonts w:ascii="Calibri" w:hAnsi="Calibri" w:cs="Calibri"/>
                <w:lang w:val="pl-PL"/>
              </w:rPr>
              <w:t xml:space="preserve">• </w:t>
            </w:r>
            <w:r w:rsidR="0005313C" w:rsidRPr="003A6E16">
              <w:rPr>
                <w:rFonts w:ascii="Calibri" w:hAnsi="Calibri" w:cs="Calibri"/>
                <w:lang w:val="pl-PL"/>
              </w:rPr>
              <w:t>Gospodarowanie odpadami</w:t>
            </w:r>
          </w:p>
          <w:p w14:paraId="69D8ACD7" w14:textId="77777777" w:rsidR="0005313C" w:rsidRPr="003A6E16" w:rsidRDefault="0005313C" w:rsidP="00AF6426">
            <w:pPr>
              <w:rPr>
                <w:rFonts w:ascii="Calibri" w:hAnsi="Calibri" w:cs="Calibri"/>
                <w:lang w:val="pl-PL"/>
              </w:rPr>
            </w:pPr>
          </w:p>
          <w:p w14:paraId="06E070CD" w14:textId="6CD21B90" w:rsidR="00AF6426" w:rsidRPr="00665959" w:rsidRDefault="00C2712B" w:rsidP="00AF6426">
            <w:pPr>
              <w:rPr>
                <w:rFonts w:ascii="Calibri" w:hAnsi="Calibri" w:cs="Calibri"/>
                <w:lang w:val="pl-PL"/>
              </w:rPr>
            </w:pPr>
            <w:r w:rsidRPr="00665959">
              <w:rPr>
                <w:rFonts w:ascii="Calibri" w:hAnsi="Calibri" w:cs="Calibri"/>
                <w:lang w:val="pl-PL"/>
              </w:rPr>
              <w:t>Należy również wziąć pod uwagę zasady kwarantanny domowej i segregacji</w:t>
            </w:r>
            <w:r w:rsidR="00CF7953" w:rsidRPr="00665959">
              <w:rPr>
                <w:rFonts w:ascii="Calibri" w:hAnsi="Calibri" w:cs="Calibri"/>
                <w:lang w:val="pl-PL"/>
              </w:rPr>
              <w:t>. U</w:t>
            </w:r>
            <w:r w:rsidRPr="00665959">
              <w:rPr>
                <w:rFonts w:ascii="Calibri" w:hAnsi="Calibri" w:cs="Calibri"/>
                <w:lang w:val="pl-PL"/>
              </w:rPr>
              <w:t>czestnicy powinni rozpoznać pacjenta z nieskomplikowaną chorobą grypopodobną (ARI), któr</w:t>
            </w:r>
            <w:r w:rsidR="00385080" w:rsidRPr="00665959">
              <w:rPr>
                <w:rFonts w:ascii="Calibri" w:hAnsi="Calibri" w:cs="Calibri"/>
                <w:lang w:val="pl-PL"/>
              </w:rPr>
              <w:t>y</w:t>
            </w:r>
            <w:r w:rsidRPr="00665959">
              <w:rPr>
                <w:rFonts w:ascii="Calibri" w:hAnsi="Calibri" w:cs="Calibri"/>
                <w:lang w:val="pl-PL"/>
              </w:rPr>
              <w:t xml:space="preserve"> może wrócić do domu w przeciwieństwie do pacjentów z SARI, którzy wymagają natychmiastowej opieki i hospitalizacji (w tym przyjęcia na OIOM).</w:t>
            </w:r>
          </w:p>
        </w:tc>
      </w:tr>
      <w:tr w:rsidR="00AF6426" w:rsidRPr="00665959" w14:paraId="06E0E84B" w14:textId="77777777" w:rsidTr="001E2F49">
        <w:tc>
          <w:tcPr>
            <w:tcW w:w="2689" w:type="dxa"/>
            <w:shd w:val="clear" w:color="auto" w:fill="CCCCCC" w:themeFill="accent5" w:themeFillTint="33"/>
          </w:tcPr>
          <w:p w14:paraId="1418B2C3" w14:textId="79F300F6" w:rsidR="00AF6426" w:rsidRPr="00665959" w:rsidRDefault="00385080" w:rsidP="00AF6426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Załączniki</w:t>
            </w:r>
          </w:p>
        </w:tc>
        <w:tc>
          <w:tcPr>
            <w:tcW w:w="6939" w:type="dxa"/>
            <w:shd w:val="clear" w:color="auto" w:fill="CCCCCC" w:themeFill="accent5" w:themeFillTint="33"/>
          </w:tcPr>
          <w:p w14:paraId="128EAF1F" w14:textId="77777777" w:rsidR="00AF6426" w:rsidRPr="00665959" w:rsidRDefault="00AF6426" w:rsidP="00AF6426">
            <w:pPr>
              <w:rPr>
                <w:rFonts w:ascii="Calibri" w:hAnsi="Calibri" w:cs="Calibri"/>
                <w:lang w:val="da-DK"/>
              </w:rPr>
            </w:pPr>
          </w:p>
        </w:tc>
      </w:tr>
      <w:tr w:rsidR="00AF6426" w:rsidRPr="00665959" w14:paraId="38E90C9E" w14:textId="77777777" w:rsidTr="001E2F49">
        <w:tc>
          <w:tcPr>
            <w:tcW w:w="2689" w:type="dxa"/>
            <w:shd w:val="clear" w:color="auto" w:fill="CCCCCC" w:themeFill="accent5" w:themeFillTint="33"/>
          </w:tcPr>
          <w:p w14:paraId="58A36F3A" w14:textId="3F536911" w:rsidR="00AF6426" w:rsidRPr="00665959" w:rsidRDefault="00385080" w:rsidP="00AF6426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Publikacja</w:t>
            </w:r>
          </w:p>
        </w:tc>
        <w:tc>
          <w:tcPr>
            <w:tcW w:w="6939" w:type="dxa"/>
            <w:shd w:val="clear" w:color="auto" w:fill="CCCCCC" w:themeFill="accent5" w:themeFillTint="33"/>
          </w:tcPr>
          <w:p w14:paraId="10EEEC39" w14:textId="77777777" w:rsidR="00AF6426" w:rsidRPr="00665959" w:rsidRDefault="00AF6426" w:rsidP="00AF6426">
            <w:pPr>
              <w:rPr>
                <w:rFonts w:ascii="Calibri" w:hAnsi="Calibri" w:cs="Calibri"/>
                <w:lang w:val="da-DK"/>
              </w:rPr>
            </w:pPr>
          </w:p>
        </w:tc>
      </w:tr>
      <w:tr w:rsidR="00AF6426" w:rsidRPr="00665959" w14:paraId="587DEA78" w14:textId="77777777" w:rsidTr="001E2F49">
        <w:tc>
          <w:tcPr>
            <w:tcW w:w="2689" w:type="dxa"/>
          </w:tcPr>
          <w:p w14:paraId="17524A38" w14:textId="4E21E4F0" w:rsidR="00AF6426" w:rsidRPr="00665959" w:rsidRDefault="00385080" w:rsidP="00AF6426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Wersja</w:t>
            </w:r>
          </w:p>
        </w:tc>
        <w:tc>
          <w:tcPr>
            <w:tcW w:w="6939" w:type="dxa"/>
          </w:tcPr>
          <w:p w14:paraId="4AF5F327" w14:textId="7DAFC4EB" w:rsidR="00AF6426" w:rsidRPr="00665959" w:rsidRDefault="00AF6426" w:rsidP="00AF6426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1.0</w:t>
            </w:r>
          </w:p>
        </w:tc>
      </w:tr>
      <w:tr w:rsidR="00AF6426" w:rsidRPr="00665959" w14:paraId="4FFDE160" w14:textId="77777777" w:rsidTr="001E2F49">
        <w:tc>
          <w:tcPr>
            <w:tcW w:w="2689" w:type="dxa"/>
          </w:tcPr>
          <w:p w14:paraId="7198EC7C" w14:textId="5F8A4325" w:rsidR="00AF6426" w:rsidRPr="00665959" w:rsidRDefault="00385080" w:rsidP="00AF6426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Data</w:t>
            </w:r>
          </w:p>
        </w:tc>
        <w:tc>
          <w:tcPr>
            <w:tcW w:w="6939" w:type="dxa"/>
          </w:tcPr>
          <w:p w14:paraId="12B54AA9" w14:textId="2BEBC86C" w:rsidR="00AF6426" w:rsidRPr="00665959" w:rsidRDefault="00385080" w:rsidP="00AF6426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17.03.2020</w:t>
            </w:r>
          </w:p>
        </w:tc>
      </w:tr>
      <w:tr w:rsidR="00AF6426" w:rsidRPr="00665959" w14:paraId="0FCB0122" w14:textId="77777777" w:rsidTr="001E2F49">
        <w:tc>
          <w:tcPr>
            <w:tcW w:w="2689" w:type="dxa"/>
            <w:shd w:val="clear" w:color="auto" w:fill="CCCCCC" w:themeFill="accent5" w:themeFillTint="33"/>
          </w:tcPr>
          <w:p w14:paraId="458940E1" w14:textId="55631404" w:rsidR="00AF6426" w:rsidRPr="00665959" w:rsidRDefault="00385080" w:rsidP="00AF6426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Ustawienia scenariusza</w:t>
            </w:r>
          </w:p>
        </w:tc>
        <w:tc>
          <w:tcPr>
            <w:tcW w:w="6939" w:type="dxa"/>
            <w:shd w:val="clear" w:color="auto" w:fill="CCCCCC" w:themeFill="accent5" w:themeFillTint="33"/>
          </w:tcPr>
          <w:p w14:paraId="3D8AC597" w14:textId="77777777" w:rsidR="00AF6426" w:rsidRPr="00665959" w:rsidRDefault="00AF6426" w:rsidP="00AF6426">
            <w:pPr>
              <w:rPr>
                <w:rFonts w:ascii="Calibri" w:hAnsi="Calibri" w:cs="Calibri"/>
                <w:lang w:val="da-DK"/>
              </w:rPr>
            </w:pPr>
          </w:p>
        </w:tc>
      </w:tr>
      <w:tr w:rsidR="00AF6426" w:rsidRPr="00665959" w14:paraId="7D16F7B6" w14:textId="77777777" w:rsidTr="001E2F49">
        <w:tc>
          <w:tcPr>
            <w:tcW w:w="2689" w:type="dxa"/>
          </w:tcPr>
          <w:p w14:paraId="2C54C65B" w14:textId="772E92F2" w:rsidR="00AF6426" w:rsidRPr="00665959" w:rsidRDefault="00E76B8B" w:rsidP="00AF6426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Szkolenie dla dyscyplin</w:t>
            </w:r>
          </w:p>
        </w:tc>
        <w:tc>
          <w:tcPr>
            <w:tcW w:w="6939" w:type="dxa"/>
          </w:tcPr>
          <w:p w14:paraId="65C817D5" w14:textId="77777777" w:rsidR="00B219EE" w:rsidRPr="00665959" w:rsidRDefault="00B219EE">
            <w:pPr>
              <w:rPr>
                <w:rFonts w:ascii="Calibri" w:hAnsi="Calibri" w:cs="Calibri"/>
              </w:rPr>
            </w:pPr>
          </w:p>
          <w:tbl>
            <w:tblPr>
              <w:tblW w:w="513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8"/>
            </w:tblGrid>
            <w:tr w:rsidR="00DD518A" w:rsidRPr="00665959" w14:paraId="09559664" w14:textId="77777777" w:rsidTr="00F438BD">
              <w:trPr>
                <w:trHeight w:val="285"/>
              </w:trPr>
              <w:tc>
                <w:tcPr>
                  <w:tcW w:w="5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4288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88"/>
                  </w:tblGrid>
                  <w:tr w:rsidR="00DD518A" w:rsidRPr="003A6E16" w14:paraId="34FEFAD0" w14:textId="77777777" w:rsidTr="00301856">
                    <w:trPr>
                      <w:trHeight w:val="290"/>
                    </w:trPr>
                    <w:tc>
                      <w:tcPr>
                        <w:tcW w:w="4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E7DA4DB" w14:textId="77777777" w:rsidR="00DD518A" w:rsidRPr="00665959" w:rsidRDefault="003A6E16" w:rsidP="00DD518A">
                        <w:pPr>
                          <w:spacing w:after="0" w:line="240" w:lineRule="auto"/>
                          <w:rPr>
                            <w:rFonts w:ascii="Calibri" w:hAnsi="Calibri" w:cs="Calibri"/>
                            <w:lang w:val="pl-PL"/>
                          </w:rPr>
                        </w:pPr>
                        <w:sdt>
                          <w:sdtPr>
                            <w:rPr>
                              <w:rFonts w:ascii="Calibri" w:hAnsi="Calibri" w:cs="Calibri"/>
                              <w:lang w:val="pl-PL"/>
                            </w:rPr>
                            <w:id w:val="-201814823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D518A" w:rsidRPr="00665959">
                              <w:rPr>
                                <w:rFonts w:ascii="Segoe UI Symbol" w:hAnsi="Segoe UI Symbol" w:cs="Segoe UI Symbol"/>
                                <w:lang w:val="pl-PL"/>
                              </w:rPr>
                              <w:t>☐</w:t>
                            </w:r>
                          </w:sdtContent>
                        </w:sdt>
                        <w:r w:rsidR="00DD518A" w:rsidRPr="00665959">
                          <w:rPr>
                            <w:rFonts w:ascii="Calibri" w:hAnsi="Calibri" w:cs="Calibri"/>
                            <w:lang w:val="pl-PL"/>
                          </w:rPr>
                          <w:t xml:space="preserve">  Farmacja</w:t>
                        </w:r>
                      </w:p>
                      <w:p w14:paraId="652A4610" w14:textId="77777777" w:rsidR="00DD518A" w:rsidRPr="00665959" w:rsidRDefault="003A6E16" w:rsidP="00DD518A">
                        <w:pPr>
                          <w:spacing w:after="0" w:line="240" w:lineRule="auto"/>
                          <w:rPr>
                            <w:rFonts w:ascii="Calibri" w:hAnsi="Calibri" w:cs="Calibri"/>
                            <w:lang w:val="pl-PL"/>
                          </w:rPr>
                        </w:pPr>
                        <w:sdt>
                          <w:sdtPr>
                            <w:rPr>
                              <w:rFonts w:ascii="Calibri" w:hAnsi="Calibri" w:cs="Calibri"/>
                              <w:lang w:val="pl-PL"/>
                            </w:rPr>
                            <w:id w:val="-1507429655"/>
                            <w14:checkbox>
                              <w14:checked w14:val="1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D518A" w:rsidRPr="00665959">
                              <w:rPr>
                                <w:rFonts w:ascii="Segoe UI Symbol" w:eastAsia="MS Gothic" w:hAnsi="Segoe UI Symbol" w:cs="Segoe UI Symbol"/>
                                <w:lang w:val="pl-PL"/>
                              </w:rPr>
                              <w:t>☒</w:t>
                            </w:r>
                          </w:sdtContent>
                        </w:sdt>
                        <w:r w:rsidR="00DD518A" w:rsidRPr="00665959">
                          <w:rPr>
                            <w:rFonts w:ascii="Calibri" w:hAnsi="Calibri" w:cs="Calibri"/>
                            <w:lang w:val="pl-PL"/>
                          </w:rPr>
                          <w:t xml:space="preserve">  Interdyscyplinarne</w:t>
                        </w:r>
                      </w:p>
                      <w:p w14:paraId="21CED238" w14:textId="77777777" w:rsidR="00DD518A" w:rsidRPr="00665959" w:rsidRDefault="003A6E16" w:rsidP="00DD518A">
                        <w:pPr>
                          <w:spacing w:after="0" w:line="240" w:lineRule="auto"/>
                          <w:rPr>
                            <w:rFonts w:ascii="Calibri" w:hAnsi="Calibri" w:cs="Calibri"/>
                            <w:lang w:val="pl-PL"/>
                          </w:rPr>
                        </w:pPr>
                        <w:sdt>
                          <w:sdtPr>
                            <w:rPr>
                              <w:rFonts w:ascii="Calibri" w:hAnsi="Calibri" w:cs="Calibri"/>
                              <w:lang w:val="pl-PL"/>
                            </w:rPr>
                            <w:id w:val="-1419255760"/>
                            <w14:checkbox>
                              <w14:checked w14:val="1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D518A" w:rsidRPr="00665959">
                              <w:rPr>
                                <w:rFonts w:ascii="Segoe UI Symbol" w:eastAsia="MS Gothic" w:hAnsi="Segoe UI Symbol" w:cs="Segoe UI Symbol"/>
                                <w:lang w:val="pl-PL"/>
                              </w:rPr>
                              <w:t>☒</w:t>
                            </w:r>
                          </w:sdtContent>
                        </w:sdt>
                        <w:r w:rsidR="00DD518A" w:rsidRPr="00665959">
                          <w:rPr>
                            <w:rFonts w:ascii="Calibri" w:hAnsi="Calibri" w:cs="Calibri"/>
                            <w:lang w:val="pl-PL"/>
                          </w:rPr>
                          <w:t xml:space="preserve">  Medycyna</w:t>
                        </w:r>
                      </w:p>
                      <w:p w14:paraId="1663723B" w14:textId="77777777" w:rsidR="00DD518A" w:rsidRPr="00665959" w:rsidRDefault="003A6E16" w:rsidP="00DD518A">
                        <w:pPr>
                          <w:spacing w:after="0" w:line="240" w:lineRule="auto"/>
                          <w:rPr>
                            <w:rFonts w:ascii="Calibri" w:hAnsi="Calibri" w:cs="Calibri"/>
                            <w:lang w:val="pl-PL"/>
                          </w:rPr>
                        </w:pPr>
                        <w:sdt>
                          <w:sdtPr>
                            <w:rPr>
                              <w:rFonts w:ascii="Calibri" w:hAnsi="Calibri" w:cs="Calibri"/>
                              <w:lang w:val="pl-PL"/>
                            </w:rPr>
                            <w:id w:val="1887219994"/>
                            <w14:checkbox>
                              <w14:checked w14:val="1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D518A" w:rsidRPr="00665959">
                              <w:rPr>
                                <w:rFonts w:ascii="Segoe UI Symbol" w:eastAsia="MS Gothic" w:hAnsi="Segoe UI Symbol" w:cs="Segoe UI Symbol"/>
                                <w:lang w:val="pl-PL"/>
                              </w:rPr>
                              <w:t>☒</w:t>
                            </w:r>
                          </w:sdtContent>
                        </w:sdt>
                        <w:r w:rsidR="00DD518A" w:rsidRPr="00665959">
                          <w:rPr>
                            <w:rFonts w:ascii="Calibri" w:hAnsi="Calibri" w:cs="Calibri"/>
                            <w:lang w:val="pl-PL"/>
                          </w:rPr>
                          <w:t xml:space="preserve">  Pielęgniarstwo</w:t>
                        </w:r>
                      </w:p>
                      <w:p w14:paraId="00220AA5" w14:textId="0BEF4825" w:rsidR="00DD518A" w:rsidRPr="00665959" w:rsidRDefault="003A6E16" w:rsidP="00DD518A">
                        <w:pPr>
                          <w:spacing w:after="0" w:line="240" w:lineRule="auto"/>
                          <w:rPr>
                            <w:rFonts w:ascii="Calibri" w:hAnsi="Calibri" w:cs="Calibri"/>
                            <w:lang w:val="pl-PL"/>
                          </w:rPr>
                        </w:pPr>
                        <w:sdt>
                          <w:sdtPr>
                            <w:rPr>
                              <w:rFonts w:ascii="Calibri" w:hAnsi="Calibri" w:cs="Calibri"/>
                              <w:lang w:val="pl-PL"/>
                            </w:rPr>
                            <w:id w:val="148619836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D518A" w:rsidRPr="00665959">
                              <w:rPr>
                                <w:rFonts w:ascii="Segoe UI Symbol" w:eastAsia="MS Gothic" w:hAnsi="Segoe UI Symbol" w:cs="Segoe UI Symbol"/>
                                <w:lang w:val="pl-PL"/>
                              </w:rPr>
                              <w:t>☐</w:t>
                            </w:r>
                          </w:sdtContent>
                        </w:sdt>
                        <w:r w:rsidR="00DD518A" w:rsidRPr="00665959">
                          <w:rPr>
                            <w:rFonts w:ascii="Calibri" w:hAnsi="Calibri" w:cs="Calibri"/>
                            <w:lang w:val="pl-PL"/>
                          </w:rPr>
                          <w:t xml:space="preserve">  Pomoc pielęgniarska</w:t>
                        </w:r>
                      </w:p>
                    </w:tc>
                  </w:tr>
                  <w:tr w:rsidR="00DD518A" w:rsidRPr="00665959" w14:paraId="62AAF556" w14:textId="77777777" w:rsidTr="00301856">
                    <w:trPr>
                      <w:trHeight w:val="290"/>
                    </w:trPr>
                    <w:tc>
                      <w:tcPr>
                        <w:tcW w:w="4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E8D11C" w14:textId="77777777" w:rsidR="00DD518A" w:rsidRPr="00665959" w:rsidRDefault="003A6E16" w:rsidP="00DD518A">
                        <w:pPr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sdt>
                          <w:sdtPr>
                            <w:rPr>
                              <w:rFonts w:ascii="Calibri" w:hAnsi="Calibri" w:cs="Calibri"/>
                            </w:rPr>
                            <w:id w:val="187604093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D518A" w:rsidRPr="00665959">
                              <w:rPr>
                                <w:rFonts w:ascii="Segoe UI Symbol" w:eastAsia="MS Gothic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="00DD518A" w:rsidRPr="00665959">
                          <w:rPr>
                            <w:rFonts w:ascii="Calibri" w:hAnsi="Calibri" w:cs="Calibri"/>
                          </w:rPr>
                          <w:t xml:space="preserve">  </w:t>
                        </w:r>
                        <w:proofErr w:type="spellStart"/>
                        <w:r w:rsidR="00DD518A" w:rsidRPr="00665959">
                          <w:rPr>
                            <w:rFonts w:ascii="Calibri" w:hAnsi="Calibri" w:cs="Calibri"/>
                          </w:rPr>
                          <w:t>Ratownictwo</w:t>
                        </w:r>
                        <w:proofErr w:type="spellEnd"/>
                      </w:p>
                    </w:tc>
                  </w:tr>
                  <w:tr w:rsidR="00DD518A" w:rsidRPr="00665959" w14:paraId="44AC0296" w14:textId="77777777" w:rsidTr="00301856">
                    <w:trPr>
                      <w:trHeight w:val="290"/>
                    </w:trPr>
                    <w:tc>
                      <w:tcPr>
                        <w:tcW w:w="4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92E019" w14:textId="77777777" w:rsidR="00DD518A" w:rsidRPr="00665959" w:rsidRDefault="003A6E16" w:rsidP="00DD518A">
                        <w:pPr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sdt>
                          <w:sdtPr>
                            <w:rPr>
                              <w:rFonts w:ascii="Calibri" w:hAnsi="Calibri" w:cs="Calibri"/>
                            </w:rPr>
                            <w:id w:val="1974560705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D518A" w:rsidRPr="00665959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="00DD518A" w:rsidRPr="00665959">
                          <w:rPr>
                            <w:rFonts w:ascii="Calibri" w:hAnsi="Calibri" w:cs="Calibri"/>
                          </w:rPr>
                          <w:t xml:space="preserve">  </w:t>
                        </w:r>
                        <w:proofErr w:type="spellStart"/>
                        <w:r w:rsidR="00DD518A" w:rsidRPr="00665959">
                          <w:rPr>
                            <w:rFonts w:ascii="Calibri" w:hAnsi="Calibri" w:cs="Calibri"/>
                          </w:rPr>
                          <w:t>Terapia</w:t>
                        </w:r>
                        <w:proofErr w:type="spellEnd"/>
                        <w:r w:rsidR="00DD518A" w:rsidRPr="00665959">
                          <w:rPr>
                            <w:rFonts w:ascii="Calibri" w:hAnsi="Calibri" w:cs="Calibri"/>
                          </w:rPr>
                          <w:t xml:space="preserve"> </w:t>
                        </w:r>
                        <w:proofErr w:type="spellStart"/>
                        <w:r w:rsidR="00DD518A" w:rsidRPr="00665959">
                          <w:rPr>
                            <w:rFonts w:ascii="Calibri" w:hAnsi="Calibri" w:cs="Calibri"/>
                          </w:rPr>
                          <w:t>zajęciowa</w:t>
                        </w:r>
                        <w:proofErr w:type="spellEnd"/>
                      </w:p>
                    </w:tc>
                  </w:tr>
                  <w:tr w:rsidR="00DD518A" w:rsidRPr="00665959" w14:paraId="1D309612" w14:textId="77777777" w:rsidTr="00301856">
                    <w:trPr>
                      <w:trHeight w:val="290"/>
                    </w:trPr>
                    <w:tc>
                      <w:tcPr>
                        <w:tcW w:w="4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5EC16BA" w14:textId="77777777" w:rsidR="00DD518A" w:rsidRPr="00665959" w:rsidRDefault="003A6E16" w:rsidP="00DD518A">
                        <w:pPr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sdt>
                          <w:sdtPr>
                            <w:rPr>
                              <w:rFonts w:ascii="Calibri" w:hAnsi="Calibri" w:cs="Calibri"/>
                            </w:rPr>
                            <w:id w:val="76596198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D518A" w:rsidRPr="00665959">
                              <w:rPr>
                                <w:rFonts w:ascii="Segoe UI Symbol" w:hAnsi="Segoe UI Symbol" w:cs="Segoe UI Symbol"/>
                              </w:rPr>
                              <w:t>☐</w:t>
                            </w:r>
                          </w:sdtContent>
                        </w:sdt>
                        <w:r w:rsidR="00DD518A" w:rsidRPr="00665959">
                          <w:rPr>
                            <w:rFonts w:ascii="Calibri" w:hAnsi="Calibri" w:cs="Calibri"/>
                          </w:rPr>
                          <w:t xml:space="preserve">  </w:t>
                        </w:r>
                        <w:proofErr w:type="spellStart"/>
                        <w:r w:rsidR="00DD518A" w:rsidRPr="00665959">
                          <w:rPr>
                            <w:rFonts w:ascii="Calibri" w:hAnsi="Calibri" w:cs="Calibri"/>
                          </w:rPr>
                          <w:t>Wojsko</w:t>
                        </w:r>
                        <w:proofErr w:type="spellEnd"/>
                      </w:p>
                    </w:tc>
                  </w:tr>
                  <w:tr w:rsidR="00DD518A" w:rsidRPr="00665959" w14:paraId="6C6E01F8" w14:textId="77777777" w:rsidTr="00301856">
                    <w:trPr>
                      <w:trHeight w:val="290"/>
                    </w:trPr>
                    <w:tc>
                      <w:tcPr>
                        <w:tcW w:w="42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F9E25D" w14:textId="77777777" w:rsidR="00DD518A" w:rsidRPr="00665959" w:rsidRDefault="003A6E16" w:rsidP="00DD518A">
                        <w:pPr>
                          <w:spacing w:after="0" w:line="240" w:lineRule="auto"/>
                          <w:rPr>
                            <w:rFonts w:ascii="Calibri" w:hAnsi="Calibri" w:cs="Calibri"/>
                          </w:rPr>
                        </w:pPr>
                        <w:sdt>
                          <w:sdtPr>
                            <w:rPr>
                              <w:rFonts w:ascii="Calibri" w:hAnsi="Calibri" w:cs="Calibri"/>
                            </w:rPr>
                            <w:id w:val="320094580"/>
                            <w14:checkbox>
                              <w14:checked w14:val="1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DD518A" w:rsidRPr="00665959">
                              <w:rPr>
                                <w:rFonts w:ascii="Segoe UI Symbol" w:eastAsia="MS Gothic" w:hAnsi="Segoe UI Symbol" w:cs="Segoe UI Symbol"/>
                              </w:rPr>
                              <w:t>☒</w:t>
                            </w:r>
                          </w:sdtContent>
                        </w:sdt>
                        <w:r w:rsidR="00DD518A" w:rsidRPr="00665959">
                          <w:rPr>
                            <w:rFonts w:ascii="Calibri" w:hAnsi="Calibri" w:cs="Calibri"/>
                          </w:rPr>
                          <w:t xml:space="preserve">  </w:t>
                        </w:r>
                        <w:proofErr w:type="spellStart"/>
                        <w:r w:rsidR="00DD518A" w:rsidRPr="00665959">
                          <w:rPr>
                            <w:rFonts w:ascii="Calibri" w:hAnsi="Calibri" w:cs="Calibri"/>
                          </w:rPr>
                          <w:t>Zdrowie</w:t>
                        </w:r>
                        <w:proofErr w:type="spellEnd"/>
                        <w:r w:rsidR="00DD518A" w:rsidRPr="00665959">
                          <w:rPr>
                            <w:rFonts w:ascii="Calibri" w:hAnsi="Calibri" w:cs="Calibri"/>
                          </w:rPr>
                          <w:t xml:space="preserve"> </w:t>
                        </w:r>
                        <w:proofErr w:type="spellStart"/>
                        <w:r w:rsidR="00DD518A" w:rsidRPr="00665959">
                          <w:rPr>
                            <w:rFonts w:ascii="Calibri" w:hAnsi="Calibri" w:cs="Calibri"/>
                          </w:rPr>
                          <w:t>publiczne</w:t>
                        </w:r>
                        <w:proofErr w:type="spellEnd"/>
                        <w:r w:rsidR="00DD518A" w:rsidRPr="00665959">
                          <w:rPr>
                            <w:rFonts w:ascii="Calibri" w:hAnsi="Calibri" w:cs="Calibri"/>
                          </w:rPr>
                          <w:t>/</w:t>
                        </w:r>
                        <w:proofErr w:type="spellStart"/>
                        <w:r w:rsidR="00DD518A" w:rsidRPr="00665959">
                          <w:rPr>
                            <w:rFonts w:ascii="Calibri" w:hAnsi="Calibri" w:cs="Calibri"/>
                          </w:rPr>
                          <w:t>Bezpieczeństwo</w:t>
                        </w:r>
                        <w:proofErr w:type="spellEnd"/>
                        <w:r w:rsidR="00DD518A" w:rsidRPr="00665959">
                          <w:rPr>
                            <w:rFonts w:ascii="Calibri" w:hAnsi="Calibri" w:cs="Calibri"/>
                          </w:rPr>
                          <w:t xml:space="preserve"> </w:t>
                        </w:r>
                        <w:proofErr w:type="spellStart"/>
                        <w:r w:rsidR="00DD518A" w:rsidRPr="00665959">
                          <w:rPr>
                            <w:rFonts w:ascii="Calibri" w:hAnsi="Calibri" w:cs="Calibri"/>
                          </w:rPr>
                          <w:t>publiczne</w:t>
                        </w:r>
                        <w:proofErr w:type="spellEnd"/>
                      </w:p>
                    </w:tc>
                  </w:tr>
                </w:tbl>
                <w:p w14:paraId="3D5BE464" w14:textId="13D72DE8" w:rsidR="00DD518A" w:rsidRPr="00665959" w:rsidRDefault="00DD518A" w:rsidP="00DD518A">
                  <w:pPr>
                    <w:spacing w:after="0" w:line="240" w:lineRule="auto"/>
                    <w:textAlignment w:val="baseline"/>
                    <w:rPr>
                      <w:rFonts w:ascii="Calibri" w:eastAsia="Times New Roman" w:hAnsi="Calibri" w:cs="Calibri"/>
                      <w:lang w:val="da-DK" w:eastAsia="da-DK"/>
                    </w:rPr>
                  </w:pPr>
                </w:p>
              </w:tc>
            </w:tr>
          </w:tbl>
          <w:p w14:paraId="4B4A511F" w14:textId="29CAC80A" w:rsidR="00AF6426" w:rsidRPr="00665959" w:rsidRDefault="00AF6426" w:rsidP="00AF6426">
            <w:pPr>
              <w:rPr>
                <w:rFonts w:ascii="Calibri" w:hAnsi="Calibri" w:cs="Calibri"/>
              </w:rPr>
            </w:pPr>
          </w:p>
        </w:tc>
      </w:tr>
      <w:tr w:rsidR="00F87A1A" w:rsidRPr="00665959" w14:paraId="498BEC7B" w14:textId="77777777" w:rsidTr="001E2F49">
        <w:tc>
          <w:tcPr>
            <w:tcW w:w="2689" w:type="dxa"/>
          </w:tcPr>
          <w:p w14:paraId="607E70A8" w14:textId="77777777" w:rsidR="00F87A1A" w:rsidRPr="00665959" w:rsidRDefault="00F87A1A" w:rsidP="00F87A1A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lastRenderedPageBreak/>
              <w:t>Poziom edukacji</w:t>
            </w:r>
          </w:p>
          <w:p w14:paraId="1736F632" w14:textId="5EFE653B" w:rsidR="00F87A1A" w:rsidRPr="00665959" w:rsidRDefault="00F87A1A" w:rsidP="00F87A1A">
            <w:pPr>
              <w:rPr>
                <w:rFonts w:ascii="Calibri" w:hAnsi="Calibri" w:cs="Calibri"/>
                <w:lang w:val="da-DK"/>
              </w:rPr>
            </w:pPr>
          </w:p>
        </w:tc>
        <w:tc>
          <w:tcPr>
            <w:tcW w:w="6939" w:type="dxa"/>
          </w:tcPr>
          <w:tbl>
            <w:tblPr>
              <w:tblW w:w="553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38"/>
            </w:tblGrid>
            <w:tr w:rsidR="00F87A1A" w:rsidRPr="00665959" w14:paraId="4CA6CED7" w14:textId="77777777" w:rsidTr="00301856">
              <w:trPr>
                <w:trHeight w:val="290"/>
              </w:trPr>
              <w:tc>
                <w:tcPr>
                  <w:tcW w:w="5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B4D045" w14:textId="77777777" w:rsidR="00F87A1A" w:rsidRPr="00665959" w:rsidRDefault="003A6E16" w:rsidP="00F87A1A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47239538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7A1A" w:rsidRPr="00665959">
                        <w:rPr>
                          <w:rFonts w:ascii="Segoe UI Symbol" w:eastAsia="MS Gothic" w:hAnsi="Segoe UI Symbol" w:cs="Segoe UI Symbol"/>
                        </w:rPr>
                        <w:t>☒</w:t>
                      </w:r>
                    </w:sdtContent>
                  </w:sdt>
                  <w:r w:rsidR="00F87A1A" w:rsidRPr="00665959">
                    <w:rPr>
                      <w:rFonts w:ascii="Calibri" w:hAnsi="Calibri" w:cs="Calibri"/>
                    </w:rPr>
                    <w:t xml:space="preserve">  </w:t>
                  </w:r>
                  <w:del w:id="2" w:author="Britt Holst Lisbjerg" w:date="2020-04-16T07:20:00Z">
                    <w:r w:rsidR="00F87A1A" w:rsidRPr="00665959" w:rsidDel="002E506B">
                      <w:rPr>
                        <w:rFonts w:ascii="Arial" w:hAnsi="Arial" w:cs="Arial"/>
                      </w:rPr>
                      <w:delText>￼</w:delText>
                    </w:r>
                    <w:r w:rsidR="00F87A1A" w:rsidRPr="00665959" w:rsidDel="002E506B">
                      <w:rPr>
                        <w:rFonts w:ascii="Calibri" w:hAnsi="Calibri" w:cs="Calibri"/>
                      </w:rPr>
                      <w:delText xml:space="preserve">  </w:delText>
                    </w:r>
                  </w:del>
                  <w:proofErr w:type="spellStart"/>
                  <w:r w:rsidR="00F87A1A" w:rsidRPr="00665959">
                    <w:rPr>
                      <w:rFonts w:ascii="Calibri" w:hAnsi="Calibri" w:cs="Calibri"/>
                    </w:rPr>
                    <w:t>studia</w:t>
                  </w:r>
                  <w:proofErr w:type="spellEnd"/>
                  <w:r w:rsidR="00F87A1A" w:rsidRPr="00665959">
                    <w:rPr>
                      <w:rFonts w:ascii="Calibri" w:hAnsi="Calibri" w:cs="Calibri"/>
                    </w:rPr>
                    <w:t xml:space="preserve"> 1 </w:t>
                  </w:r>
                  <w:proofErr w:type="spellStart"/>
                  <w:r w:rsidR="00F87A1A" w:rsidRPr="00665959">
                    <w:rPr>
                      <w:rFonts w:ascii="Calibri" w:hAnsi="Calibri" w:cs="Calibri"/>
                    </w:rPr>
                    <w:t>stopnia</w:t>
                  </w:r>
                  <w:proofErr w:type="spellEnd"/>
                </w:p>
              </w:tc>
            </w:tr>
            <w:tr w:rsidR="00F87A1A" w:rsidRPr="00665959" w14:paraId="35711A91" w14:textId="77777777" w:rsidTr="00301856">
              <w:trPr>
                <w:trHeight w:val="290"/>
              </w:trPr>
              <w:tc>
                <w:tcPr>
                  <w:tcW w:w="5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59FDF9" w14:textId="77777777" w:rsidR="00F87A1A" w:rsidRPr="00665959" w:rsidRDefault="003A6E16" w:rsidP="00F87A1A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98552890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7A1A" w:rsidRPr="00665959">
                        <w:rPr>
                          <w:rFonts w:ascii="Segoe UI Symbol" w:eastAsia="MS Gothic" w:hAnsi="Segoe UI Symbol" w:cs="Segoe UI Symbol"/>
                        </w:rPr>
                        <w:t>☒</w:t>
                      </w:r>
                    </w:sdtContent>
                  </w:sdt>
                  <w:r w:rsidR="00F87A1A" w:rsidRPr="00665959">
                    <w:rPr>
                      <w:rFonts w:ascii="Calibri" w:hAnsi="Calibri" w:cs="Calibri"/>
                    </w:rPr>
                    <w:t xml:space="preserve">  </w:t>
                  </w:r>
                  <w:proofErr w:type="spellStart"/>
                  <w:r w:rsidR="00F87A1A" w:rsidRPr="00665959">
                    <w:rPr>
                      <w:rFonts w:ascii="Calibri" w:hAnsi="Calibri" w:cs="Calibri"/>
                    </w:rPr>
                    <w:t>studia</w:t>
                  </w:r>
                  <w:proofErr w:type="spellEnd"/>
                  <w:r w:rsidR="00F87A1A" w:rsidRPr="00665959">
                    <w:rPr>
                      <w:rFonts w:ascii="Calibri" w:hAnsi="Calibri" w:cs="Calibri"/>
                    </w:rPr>
                    <w:t xml:space="preserve"> 2 </w:t>
                  </w:r>
                  <w:proofErr w:type="spellStart"/>
                  <w:r w:rsidR="00F87A1A" w:rsidRPr="00665959">
                    <w:rPr>
                      <w:rFonts w:ascii="Calibri" w:hAnsi="Calibri" w:cs="Calibri"/>
                    </w:rPr>
                    <w:t>stopnia</w:t>
                  </w:r>
                  <w:proofErr w:type="spellEnd"/>
                </w:p>
              </w:tc>
            </w:tr>
          </w:tbl>
          <w:p w14:paraId="328F9676" w14:textId="4CEB3C58" w:rsidR="00F87A1A" w:rsidRPr="00665959" w:rsidRDefault="00F87A1A" w:rsidP="00F87A1A">
            <w:pPr>
              <w:rPr>
                <w:rFonts w:ascii="Calibri" w:hAnsi="Calibri" w:cs="Calibri"/>
                <w:lang w:val="da-DK"/>
              </w:rPr>
            </w:pPr>
          </w:p>
        </w:tc>
      </w:tr>
      <w:tr w:rsidR="00AF6426" w:rsidRPr="00665959" w14:paraId="7486ACFD" w14:textId="77777777" w:rsidTr="001E2F49">
        <w:tc>
          <w:tcPr>
            <w:tcW w:w="2689" w:type="dxa"/>
          </w:tcPr>
          <w:p w14:paraId="2EBC416D" w14:textId="41A1C997" w:rsidR="00AF6426" w:rsidRPr="00665959" w:rsidRDefault="00871C2D" w:rsidP="00AF6426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Specjalizacje medyczne</w:t>
            </w:r>
          </w:p>
        </w:tc>
        <w:tc>
          <w:tcPr>
            <w:tcW w:w="6939" w:type="dxa"/>
          </w:tcPr>
          <w:tbl>
            <w:tblPr>
              <w:tblW w:w="31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60"/>
            </w:tblGrid>
            <w:tr w:rsidR="0037161B" w:rsidRPr="00665959" w14:paraId="4EA3486E" w14:textId="77777777" w:rsidTr="00301856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482F2A4" w14:textId="77777777" w:rsidR="0037161B" w:rsidRPr="00665959" w:rsidRDefault="003A6E16" w:rsidP="0037161B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2898595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61B" w:rsidRPr="00665959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37161B" w:rsidRPr="00665959">
                    <w:rPr>
                      <w:rFonts w:ascii="Calibri" w:hAnsi="Calibri" w:cs="Calibri"/>
                    </w:rPr>
                    <w:t xml:space="preserve">  </w:t>
                  </w:r>
                  <w:proofErr w:type="spellStart"/>
                  <w:r w:rsidR="0037161B" w:rsidRPr="00665959">
                    <w:rPr>
                      <w:rFonts w:ascii="Calibri" w:hAnsi="Calibri" w:cs="Calibri"/>
                    </w:rPr>
                    <w:t>Alergologia</w:t>
                  </w:r>
                  <w:proofErr w:type="spellEnd"/>
                  <w:r w:rsidR="0037161B" w:rsidRPr="00665959">
                    <w:rPr>
                      <w:rFonts w:ascii="Calibri" w:hAnsi="Calibri" w:cs="Calibri"/>
                    </w:rPr>
                    <w:t xml:space="preserve"> i </w:t>
                  </w:r>
                  <w:proofErr w:type="spellStart"/>
                  <w:r w:rsidR="0037161B" w:rsidRPr="00665959">
                    <w:rPr>
                      <w:rFonts w:ascii="Calibri" w:hAnsi="Calibri" w:cs="Calibri"/>
                    </w:rPr>
                    <w:t>immunologia</w:t>
                  </w:r>
                  <w:proofErr w:type="spellEnd"/>
                </w:p>
              </w:tc>
            </w:tr>
            <w:tr w:rsidR="0037161B" w:rsidRPr="00665959" w14:paraId="3D5A7B76" w14:textId="77777777" w:rsidTr="00301856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91E8F68" w14:textId="77777777" w:rsidR="0037161B" w:rsidRPr="00665959" w:rsidRDefault="003A6E16" w:rsidP="0037161B">
                  <w:pPr>
                    <w:spacing w:after="0" w:line="240" w:lineRule="auto"/>
                    <w:rPr>
                      <w:rFonts w:ascii="Calibri" w:hAnsi="Calibri" w:cs="Calibri"/>
                      <w:lang w:val="pl-PL"/>
                    </w:rPr>
                  </w:pPr>
                  <w:sdt>
                    <w:sdtPr>
                      <w:rPr>
                        <w:rFonts w:ascii="Calibri" w:hAnsi="Calibri" w:cs="Calibri"/>
                        <w:lang w:val="pl-PL"/>
                      </w:rPr>
                      <w:id w:val="-1011867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61B" w:rsidRPr="00665959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7161B" w:rsidRPr="00665959">
                    <w:rPr>
                      <w:rFonts w:ascii="Calibri" w:hAnsi="Calibri" w:cs="Calibri"/>
                      <w:lang w:val="pl-PL"/>
                    </w:rPr>
                    <w:t xml:space="preserve">  Anestezjologia</w:t>
                  </w:r>
                </w:p>
                <w:p w14:paraId="547074C1" w14:textId="77777777" w:rsidR="0037161B" w:rsidRPr="00665959" w:rsidRDefault="003A6E16" w:rsidP="0037161B">
                  <w:pPr>
                    <w:spacing w:after="0" w:line="240" w:lineRule="auto"/>
                    <w:rPr>
                      <w:rFonts w:ascii="Calibri" w:hAnsi="Calibri" w:cs="Calibri"/>
                      <w:lang w:val="pl-PL"/>
                    </w:rPr>
                  </w:pPr>
                  <w:sdt>
                    <w:sdtPr>
                      <w:rPr>
                        <w:rFonts w:ascii="Calibri" w:hAnsi="Calibri" w:cs="Calibri"/>
                        <w:lang w:val="pl-PL"/>
                      </w:rPr>
                      <w:id w:val="1533763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61B" w:rsidRPr="00665959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7161B" w:rsidRPr="00665959">
                    <w:rPr>
                      <w:rFonts w:ascii="Calibri" w:hAnsi="Calibri" w:cs="Calibri"/>
                      <w:lang w:val="pl-PL"/>
                    </w:rPr>
                    <w:t xml:space="preserve">  Chirurgia</w:t>
                  </w:r>
                </w:p>
                <w:p w14:paraId="793BE022" w14:textId="77777777" w:rsidR="0037161B" w:rsidRPr="00665959" w:rsidRDefault="003A6E16" w:rsidP="0037161B">
                  <w:pPr>
                    <w:spacing w:after="0" w:line="240" w:lineRule="auto"/>
                    <w:rPr>
                      <w:rFonts w:ascii="Calibri" w:hAnsi="Calibri" w:cs="Calibri"/>
                      <w:lang w:val="pl-PL"/>
                    </w:rPr>
                  </w:pPr>
                  <w:sdt>
                    <w:sdtPr>
                      <w:rPr>
                        <w:rFonts w:ascii="Calibri" w:hAnsi="Calibri" w:cs="Calibri"/>
                        <w:lang w:val="pl-PL"/>
                      </w:rPr>
                      <w:id w:val="-1134643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61B" w:rsidRPr="00665959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7161B" w:rsidRPr="00665959">
                    <w:rPr>
                      <w:rFonts w:ascii="Calibri" w:hAnsi="Calibri" w:cs="Calibri"/>
                      <w:lang w:val="pl-PL"/>
                    </w:rPr>
                    <w:t xml:space="preserve">  Chirurgia naczyniowa</w:t>
                  </w:r>
                </w:p>
                <w:p w14:paraId="09127842" w14:textId="77777777" w:rsidR="0037161B" w:rsidRPr="00665959" w:rsidRDefault="003A6E16" w:rsidP="0037161B">
                  <w:pPr>
                    <w:spacing w:after="0" w:line="240" w:lineRule="auto"/>
                    <w:rPr>
                      <w:rFonts w:ascii="Calibri" w:hAnsi="Calibri" w:cs="Calibri"/>
                      <w:lang w:val="pl-PL"/>
                    </w:rPr>
                  </w:pPr>
                  <w:sdt>
                    <w:sdtPr>
                      <w:rPr>
                        <w:rFonts w:ascii="Calibri" w:hAnsi="Calibri" w:cs="Calibri"/>
                        <w:lang w:val="pl-PL"/>
                      </w:rPr>
                      <w:id w:val="1292878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61B" w:rsidRPr="00665959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7161B" w:rsidRPr="00665959">
                    <w:rPr>
                      <w:rFonts w:ascii="Calibri" w:hAnsi="Calibri" w:cs="Calibri"/>
                      <w:lang w:val="pl-PL"/>
                    </w:rPr>
                    <w:t xml:space="preserve">  Choroby wewnętrzne</w:t>
                  </w:r>
                </w:p>
                <w:p w14:paraId="249C31DA" w14:textId="3F87808E" w:rsidR="0037161B" w:rsidRPr="00665959" w:rsidRDefault="003A6E16" w:rsidP="0037161B">
                  <w:pPr>
                    <w:spacing w:after="0" w:line="240" w:lineRule="auto"/>
                    <w:rPr>
                      <w:rFonts w:ascii="Calibri" w:hAnsi="Calibri" w:cs="Calibri"/>
                      <w:lang w:val="pl-PL"/>
                    </w:rPr>
                  </w:pPr>
                  <w:sdt>
                    <w:sdtPr>
                      <w:rPr>
                        <w:rFonts w:ascii="Calibri" w:hAnsi="Calibri" w:cs="Calibri"/>
                        <w:lang w:val="pl-PL"/>
                      </w:rPr>
                      <w:id w:val="-140884372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6D31" w:rsidRPr="00665959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☒</w:t>
                      </w:r>
                    </w:sdtContent>
                  </w:sdt>
                  <w:r w:rsidR="0037161B" w:rsidRPr="00665959">
                    <w:rPr>
                      <w:rFonts w:ascii="Calibri" w:hAnsi="Calibri" w:cs="Calibri"/>
                      <w:lang w:val="pl-PL"/>
                    </w:rPr>
                    <w:t xml:space="preserve">  Choroby zakaźne</w:t>
                  </w:r>
                </w:p>
                <w:p w14:paraId="173142AD" w14:textId="77777777" w:rsidR="0037161B" w:rsidRPr="00665959" w:rsidRDefault="003A6E16" w:rsidP="0037161B">
                  <w:pPr>
                    <w:spacing w:after="0" w:line="240" w:lineRule="auto"/>
                    <w:rPr>
                      <w:rFonts w:ascii="Calibri" w:hAnsi="Calibri" w:cs="Calibri"/>
                      <w:lang w:val="pl-PL"/>
                    </w:rPr>
                  </w:pPr>
                  <w:sdt>
                    <w:sdtPr>
                      <w:rPr>
                        <w:rFonts w:ascii="Calibri" w:hAnsi="Calibri" w:cs="Calibri"/>
                        <w:lang w:val="pl-PL"/>
                      </w:rPr>
                      <w:id w:val="-655988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61B" w:rsidRPr="00665959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7161B" w:rsidRPr="00665959">
                    <w:rPr>
                      <w:rFonts w:ascii="Calibri" w:hAnsi="Calibri" w:cs="Calibri"/>
                      <w:lang w:val="pl-PL"/>
                    </w:rPr>
                    <w:t xml:space="preserve">  Dermatologia</w:t>
                  </w:r>
                </w:p>
                <w:p w14:paraId="57D7AF74" w14:textId="77777777" w:rsidR="0037161B" w:rsidRPr="00665959" w:rsidRDefault="003A6E16" w:rsidP="0037161B">
                  <w:pPr>
                    <w:spacing w:after="0" w:line="240" w:lineRule="auto"/>
                    <w:rPr>
                      <w:rFonts w:ascii="Calibri" w:hAnsi="Calibri" w:cs="Calibri"/>
                      <w:lang w:val="pl-PL"/>
                    </w:rPr>
                  </w:pPr>
                  <w:sdt>
                    <w:sdtPr>
                      <w:rPr>
                        <w:rFonts w:ascii="Calibri" w:hAnsi="Calibri" w:cs="Calibri"/>
                        <w:lang w:val="pl-PL"/>
                      </w:rPr>
                      <w:id w:val="-2059161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61B" w:rsidRPr="00665959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7161B" w:rsidRPr="00665959">
                    <w:rPr>
                      <w:rFonts w:ascii="Calibri" w:hAnsi="Calibri" w:cs="Calibri"/>
                      <w:lang w:val="pl-PL"/>
                    </w:rPr>
                    <w:t xml:space="preserve">  Endokrynologia</w:t>
                  </w:r>
                </w:p>
                <w:p w14:paraId="0872CF5C" w14:textId="77777777" w:rsidR="0037161B" w:rsidRPr="00665959" w:rsidRDefault="003A6E16" w:rsidP="0037161B">
                  <w:pPr>
                    <w:spacing w:after="0" w:line="240" w:lineRule="auto"/>
                    <w:rPr>
                      <w:rFonts w:ascii="Calibri" w:hAnsi="Calibri" w:cs="Calibri"/>
                      <w:lang w:val="pl-PL"/>
                    </w:rPr>
                  </w:pPr>
                  <w:sdt>
                    <w:sdtPr>
                      <w:rPr>
                        <w:rFonts w:ascii="Calibri" w:hAnsi="Calibri" w:cs="Calibri"/>
                        <w:lang w:val="pl-PL"/>
                      </w:rPr>
                      <w:id w:val="-1550921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61B" w:rsidRPr="00665959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7161B" w:rsidRPr="00665959">
                    <w:rPr>
                      <w:rFonts w:ascii="Calibri" w:hAnsi="Calibri" w:cs="Calibri"/>
                      <w:lang w:val="pl-PL"/>
                    </w:rPr>
                    <w:t xml:space="preserve">  Farmakologia</w:t>
                  </w:r>
                </w:p>
                <w:p w14:paraId="3789A436" w14:textId="77777777" w:rsidR="0037161B" w:rsidRPr="00665959" w:rsidRDefault="003A6E16" w:rsidP="0037161B">
                  <w:pPr>
                    <w:spacing w:after="0" w:line="240" w:lineRule="auto"/>
                    <w:rPr>
                      <w:rFonts w:ascii="Calibri" w:hAnsi="Calibri" w:cs="Calibri"/>
                      <w:lang w:val="pl-PL"/>
                    </w:rPr>
                  </w:pPr>
                  <w:sdt>
                    <w:sdtPr>
                      <w:rPr>
                        <w:rFonts w:ascii="Calibri" w:hAnsi="Calibri" w:cs="Calibri"/>
                        <w:lang w:val="pl-PL"/>
                      </w:rPr>
                      <w:id w:val="-910700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61B" w:rsidRPr="00665959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7161B" w:rsidRPr="00665959">
                    <w:rPr>
                      <w:rFonts w:ascii="Calibri" w:hAnsi="Calibri" w:cs="Calibri"/>
                      <w:lang w:val="pl-PL"/>
                    </w:rPr>
                    <w:t xml:space="preserve">  Gastroenterologia</w:t>
                  </w:r>
                </w:p>
                <w:p w14:paraId="366D7067" w14:textId="77777777" w:rsidR="0037161B" w:rsidRPr="00665959" w:rsidRDefault="003A6E16" w:rsidP="0037161B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0444839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61B" w:rsidRPr="00665959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37161B" w:rsidRPr="00665959">
                    <w:rPr>
                      <w:rFonts w:ascii="Calibri" w:hAnsi="Calibri" w:cs="Calibri"/>
                    </w:rPr>
                    <w:t xml:space="preserve">  </w:t>
                  </w:r>
                  <w:proofErr w:type="spellStart"/>
                  <w:r w:rsidR="0037161B" w:rsidRPr="00665959">
                    <w:rPr>
                      <w:rFonts w:ascii="Calibri" w:hAnsi="Calibri" w:cs="Calibri"/>
                    </w:rPr>
                    <w:t>Geriatria</w:t>
                  </w:r>
                  <w:proofErr w:type="spellEnd"/>
                </w:p>
                <w:p w14:paraId="1F7DEF85" w14:textId="77777777" w:rsidR="0037161B" w:rsidRPr="00665959" w:rsidRDefault="003A6E16" w:rsidP="0037161B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5788922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61B" w:rsidRPr="00665959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37161B" w:rsidRPr="00665959">
                    <w:rPr>
                      <w:rFonts w:ascii="Calibri" w:hAnsi="Calibri" w:cs="Calibri"/>
                    </w:rPr>
                    <w:t xml:space="preserve">  </w:t>
                  </w:r>
                  <w:proofErr w:type="spellStart"/>
                  <w:r w:rsidR="0037161B" w:rsidRPr="00665959">
                    <w:rPr>
                      <w:rFonts w:ascii="Calibri" w:hAnsi="Calibri" w:cs="Calibri"/>
                    </w:rPr>
                    <w:t>Intensywna</w:t>
                  </w:r>
                  <w:proofErr w:type="spellEnd"/>
                  <w:r w:rsidR="0037161B" w:rsidRPr="00665959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="0037161B" w:rsidRPr="00665959">
                    <w:rPr>
                      <w:rFonts w:ascii="Calibri" w:hAnsi="Calibri" w:cs="Calibri"/>
                    </w:rPr>
                    <w:t>terapia</w:t>
                  </w:r>
                  <w:proofErr w:type="spellEnd"/>
                </w:p>
              </w:tc>
            </w:tr>
            <w:tr w:rsidR="0037161B" w:rsidRPr="003A6E16" w14:paraId="30666B9D" w14:textId="77777777" w:rsidTr="00301856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3F35E8" w14:textId="77777777" w:rsidR="0037161B" w:rsidRPr="00665959" w:rsidRDefault="003A6E16" w:rsidP="0037161B">
                  <w:pPr>
                    <w:spacing w:after="0" w:line="240" w:lineRule="auto"/>
                    <w:rPr>
                      <w:rFonts w:ascii="Calibri" w:hAnsi="Calibri" w:cs="Calibri"/>
                      <w:lang w:val="pl-PL"/>
                    </w:rPr>
                  </w:pPr>
                  <w:sdt>
                    <w:sdtPr>
                      <w:rPr>
                        <w:rFonts w:ascii="Calibri" w:hAnsi="Calibri" w:cs="Calibri"/>
                        <w:lang w:val="pl-PL"/>
                      </w:rPr>
                      <w:id w:val="-644581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61B" w:rsidRPr="00665959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7161B" w:rsidRPr="00665959">
                    <w:rPr>
                      <w:rFonts w:ascii="Calibri" w:hAnsi="Calibri" w:cs="Calibri"/>
                      <w:lang w:val="pl-PL"/>
                    </w:rPr>
                    <w:t xml:space="preserve">  Kardiologia </w:t>
                  </w:r>
                </w:p>
                <w:p w14:paraId="3B03EF88" w14:textId="7C0DAFBD" w:rsidR="0037161B" w:rsidRPr="00665959" w:rsidRDefault="003A6E16" w:rsidP="0037161B">
                  <w:pPr>
                    <w:spacing w:after="0" w:line="240" w:lineRule="auto"/>
                    <w:rPr>
                      <w:rFonts w:ascii="Calibri" w:hAnsi="Calibri" w:cs="Calibri"/>
                      <w:lang w:val="pl-PL"/>
                    </w:rPr>
                  </w:pPr>
                  <w:sdt>
                    <w:sdtPr>
                      <w:rPr>
                        <w:rFonts w:ascii="Calibri" w:hAnsi="Calibri" w:cs="Calibri"/>
                        <w:lang w:val="pl-PL"/>
                      </w:rPr>
                      <w:id w:val="-199948942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61B" w:rsidRPr="00665959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☒</w:t>
                      </w:r>
                    </w:sdtContent>
                  </w:sdt>
                  <w:r w:rsidR="0037161B" w:rsidRPr="00665959">
                    <w:rPr>
                      <w:rFonts w:ascii="Calibri" w:hAnsi="Calibri" w:cs="Calibri"/>
                      <w:lang w:val="pl-PL"/>
                    </w:rPr>
                    <w:t xml:space="preserve">  Medycyna ratunkowa</w:t>
                  </w:r>
                </w:p>
                <w:p w14:paraId="2108FD9D" w14:textId="5DB681EC" w:rsidR="0037161B" w:rsidRPr="00665959" w:rsidRDefault="003A6E16" w:rsidP="0037161B">
                  <w:pPr>
                    <w:spacing w:after="0" w:line="240" w:lineRule="auto"/>
                    <w:rPr>
                      <w:rFonts w:ascii="Calibri" w:hAnsi="Calibri" w:cs="Calibri"/>
                      <w:lang w:val="pl-PL"/>
                    </w:rPr>
                  </w:pPr>
                  <w:sdt>
                    <w:sdtPr>
                      <w:rPr>
                        <w:rFonts w:ascii="Calibri" w:hAnsi="Calibri" w:cs="Calibri"/>
                        <w:lang w:val="pl-PL"/>
                      </w:rPr>
                      <w:id w:val="1330555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61B" w:rsidRPr="00665959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7161B" w:rsidRPr="00665959">
                    <w:rPr>
                      <w:rFonts w:ascii="Calibri" w:hAnsi="Calibri" w:cs="Calibri"/>
                      <w:lang w:val="pl-PL"/>
                    </w:rPr>
                    <w:t xml:space="preserve">  Medycyna rodzinna</w:t>
                  </w:r>
                </w:p>
                <w:p w14:paraId="70F63544" w14:textId="77777777" w:rsidR="0037161B" w:rsidRPr="00665959" w:rsidRDefault="003A6E16" w:rsidP="0037161B">
                  <w:pPr>
                    <w:spacing w:after="0" w:line="240" w:lineRule="auto"/>
                    <w:rPr>
                      <w:rFonts w:ascii="Calibri" w:hAnsi="Calibri" w:cs="Calibri"/>
                      <w:lang w:val="pl-PL"/>
                    </w:rPr>
                  </w:pPr>
                  <w:sdt>
                    <w:sdtPr>
                      <w:rPr>
                        <w:rFonts w:ascii="Calibri" w:hAnsi="Calibri" w:cs="Calibri"/>
                        <w:lang w:val="pl-PL"/>
                      </w:rPr>
                      <w:id w:val="10936014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61B" w:rsidRPr="00665959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7161B" w:rsidRPr="00665959">
                    <w:rPr>
                      <w:rFonts w:ascii="Calibri" w:hAnsi="Calibri" w:cs="Calibri"/>
                      <w:lang w:val="pl-PL"/>
                    </w:rPr>
                    <w:t xml:space="preserve">  Nefrologia</w:t>
                  </w:r>
                </w:p>
              </w:tc>
            </w:tr>
            <w:tr w:rsidR="0037161B" w:rsidRPr="00665959" w14:paraId="4D5C6516" w14:textId="77777777" w:rsidTr="00301856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3B2DE4" w14:textId="77777777" w:rsidR="0037161B" w:rsidRPr="00665959" w:rsidRDefault="003A6E16" w:rsidP="0037161B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5293710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61B" w:rsidRPr="00665959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37161B" w:rsidRPr="00665959">
                    <w:rPr>
                      <w:rFonts w:ascii="Calibri" w:hAnsi="Calibri" w:cs="Calibri"/>
                    </w:rPr>
                    <w:t xml:space="preserve">  </w:t>
                  </w:r>
                  <w:proofErr w:type="spellStart"/>
                  <w:r w:rsidR="0037161B" w:rsidRPr="00665959">
                    <w:rPr>
                      <w:rFonts w:ascii="Calibri" w:hAnsi="Calibri" w:cs="Calibri"/>
                    </w:rPr>
                    <w:t>Neurchirurgia</w:t>
                  </w:r>
                  <w:proofErr w:type="spellEnd"/>
                </w:p>
              </w:tc>
            </w:tr>
            <w:tr w:rsidR="0037161B" w:rsidRPr="00665959" w14:paraId="23514A50" w14:textId="77777777" w:rsidTr="00301856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C9ECDFD" w14:textId="77777777" w:rsidR="0037161B" w:rsidRPr="00665959" w:rsidRDefault="003A6E16" w:rsidP="0037161B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82513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61B" w:rsidRPr="00665959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37161B" w:rsidRPr="00665959">
                    <w:rPr>
                      <w:rFonts w:ascii="Calibri" w:hAnsi="Calibri" w:cs="Calibri"/>
                    </w:rPr>
                    <w:t xml:space="preserve">  </w:t>
                  </w:r>
                  <w:proofErr w:type="spellStart"/>
                  <w:r w:rsidR="0037161B" w:rsidRPr="00665959">
                    <w:rPr>
                      <w:rFonts w:ascii="Calibri" w:hAnsi="Calibri" w:cs="Calibri"/>
                    </w:rPr>
                    <w:t>Neurologia</w:t>
                  </w:r>
                  <w:proofErr w:type="spellEnd"/>
                </w:p>
              </w:tc>
            </w:tr>
            <w:tr w:rsidR="0037161B" w:rsidRPr="00665959" w14:paraId="157FDDD6" w14:textId="77777777" w:rsidTr="00301856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09CAC05" w14:textId="77777777" w:rsidR="0037161B" w:rsidRPr="00665959" w:rsidRDefault="003A6E16" w:rsidP="0037161B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7104095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61B" w:rsidRPr="00665959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37161B" w:rsidRPr="00665959">
                    <w:rPr>
                      <w:rFonts w:ascii="Calibri" w:hAnsi="Calibri" w:cs="Calibri"/>
                    </w:rPr>
                    <w:t xml:space="preserve">  </w:t>
                  </w:r>
                  <w:proofErr w:type="spellStart"/>
                  <w:r w:rsidR="0037161B" w:rsidRPr="00665959">
                    <w:rPr>
                      <w:rFonts w:ascii="Calibri" w:hAnsi="Calibri" w:cs="Calibri"/>
                    </w:rPr>
                    <w:t>Okulistyka</w:t>
                  </w:r>
                  <w:proofErr w:type="spellEnd"/>
                </w:p>
              </w:tc>
            </w:tr>
            <w:tr w:rsidR="0037161B" w:rsidRPr="00665959" w14:paraId="4CD078BD" w14:textId="77777777" w:rsidTr="00301856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6E200D" w14:textId="77777777" w:rsidR="0037161B" w:rsidRPr="00665959" w:rsidRDefault="003A6E16" w:rsidP="0037161B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2142363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61B" w:rsidRPr="00665959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37161B" w:rsidRPr="00665959">
                    <w:rPr>
                      <w:rFonts w:ascii="Calibri" w:hAnsi="Calibri" w:cs="Calibri"/>
                    </w:rPr>
                    <w:t xml:space="preserve">  </w:t>
                  </w:r>
                  <w:proofErr w:type="spellStart"/>
                  <w:r w:rsidR="0037161B" w:rsidRPr="00665959">
                    <w:rPr>
                      <w:rFonts w:ascii="Calibri" w:hAnsi="Calibri" w:cs="Calibri"/>
                    </w:rPr>
                    <w:t>Onkologia</w:t>
                  </w:r>
                  <w:proofErr w:type="spellEnd"/>
                </w:p>
              </w:tc>
            </w:tr>
            <w:tr w:rsidR="0037161B" w:rsidRPr="00665959" w14:paraId="54C0E13C" w14:textId="77777777" w:rsidTr="00301856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4B4BCEE" w14:textId="58198EB5" w:rsidR="0037161B" w:rsidRPr="00665959" w:rsidRDefault="003A6E16" w:rsidP="0037161B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7285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A189F" w:rsidRPr="00665959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37161B" w:rsidRPr="00665959">
                    <w:rPr>
                      <w:rFonts w:ascii="Calibri" w:hAnsi="Calibri" w:cs="Calibri"/>
                    </w:rPr>
                    <w:t xml:space="preserve">  </w:t>
                  </w:r>
                  <w:proofErr w:type="spellStart"/>
                  <w:r w:rsidR="0037161B" w:rsidRPr="00665959">
                    <w:rPr>
                      <w:rFonts w:ascii="Calibri" w:hAnsi="Calibri" w:cs="Calibri"/>
                    </w:rPr>
                    <w:t>Opieka</w:t>
                  </w:r>
                  <w:proofErr w:type="spellEnd"/>
                  <w:r w:rsidR="0037161B" w:rsidRPr="00665959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="0037161B" w:rsidRPr="00665959">
                    <w:rPr>
                      <w:rFonts w:ascii="Calibri" w:hAnsi="Calibri" w:cs="Calibri"/>
                    </w:rPr>
                    <w:t>paliatywna</w:t>
                  </w:r>
                  <w:proofErr w:type="spellEnd"/>
                </w:p>
              </w:tc>
            </w:tr>
            <w:tr w:rsidR="0037161B" w:rsidRPr="00665959" w14:paraId="7FA04D7D" w14:textId="77777777" w:rsidTr="00301856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68D8E7F" w14:textId="77777777" w:rsidR="0037161B" w:rsidRPr="00665959" w:rsidRDefault="003A6E16" w:rsidP="0037161B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3833158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61B" w:rsidRPr="00665959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37161B" w:rsidRPr="00665959">
                    <w:rPr>
                      <w:rFonts w:ascii="Calibri" w:hAnsi="Calibri" w:cs="Calibri"/>
                    </w:rPr>
                    <w:t xml:space="preserve">  </w:t>
                  </w:r>
                  <w:proofErr w:type="spellStart"/>
                  <w:r w:rsidR="0037161B" w:rsidRPr="00665959">
                    <w:rPr>
                      <w:rFonts w:ascii="Calibri" w:hAnsi="Calibri" w:cs="Calibri"/>
                    </w:rPr>
                    <w:t>Ortopedia</w:t>
                  </w:r>
                  <w:proofErr w:type="spellEnd"/>
                </w:p>
              </w:tc>
            </w:tr>
            <w:tr w:rsidR="0037161B" w:rsidRPr="00665959" w14:paraId="2AF7CA3C" w14:textId="77777777" w:rsidTr="00301856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3C9ACD2" w14:textId="77777777" w:rsidR="0037161B" w:rsidRPr="00665959" w:rsidRDefault="003A6E16" w:rsidP="0037161B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20597688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61B" w:rsidRPr="00665959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37161B" w:rsidRPr="00665959">
                    <w:rPr>
                      <w:rFonts w:ascii="Calibri" w:hAnsi="Calibri" w:cs="Calibri"/>
                    </w:rPr>
                    <w:t xml:space="preserve">  </w:t>
                  </w:r>
                  <w:proofErr w:type="spellStart"/>
                  <w:r w:rsidR="0037161B" w:rsidRPr="00665959">
                    <w:rPr>
                      <w:rFonts w:ascii="Calibri" w:hAnsi="Calibri" w:cs="Calibri"/>
                    </w:rPr>
                    <w:t>Otolaryngologia</w:t>
                  </w:r>
                  <w:proofErr w:type="spellEnd"/>
                </w:p>
              </w:tc>
            </w:tr>
            <w:tr w:rsidR="0037161B" w:rsidRPr="00665959" w14:paraId="0EE53F79" w14:textId="77777777" w:rsidTr="00301856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F162062" w14:textId="77777777" w:rsidR="0037161B" w:rsidRPr="00665959" w:rsidRDefault="003A6E16" w:rsidP="0037161B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896579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61B" w:rsidRPr="00665959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37161B" w:rsidRPr="00665959">
                    <w:rPr>
                      <w:rFonts w:ascii="Calibri" w:hAnsi="Calibri" w:cs="Calibri"/>
                    </w:rPr>
                    <w:t xml:space="preserve">  </w:t>
                  </w:r>
                  <w:proofErr w:type="spellStart"/>
                  <w:r w:rsidR="0037161B" w:rsidRPr="00665959">
                    <w:rPr>
                      <w:rFonts w:ascii="Calibri" w:hAnsi="Calibri" w:cs="Calibri"/>
                    </w:rPr>
                    <w:t>Pediatria</w:t>
                  </w:r>
                  <w:proofErr w:type="spellEnd"/>
                </w:p>
              </w:tc>
            </w:tr>
            <w:tr w:rsidR="0037161B" w:rsidRPr="00665959" w14:paraId="7C89FF52" w14:textId="77777777" w:rsidTr="00301856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BC0BFC7" w14:textId="58AF60CC" w:rsidR="0037161B" w:rsidRPr="00665959" w:rsidRDefault="003A6E16" w:rsidP="0037161B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48617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6D31" w:rsidRPr="00665959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37161B" w:rsidRPr="00665959">
                    <w:rPr>
                      <w:rFonts w:ascii="Calibri" w:hAnsi="Calibri" w:cs="Calibri"/>
                    </w:rPr>
                    <w:t xml:space="preserve">  </w:t>
                  </w:r>
                  <w:proofErr w:type="spellStart"/>
                  <w:r w:rsidR="0037161B" w:rsidRPr="00665959">
                    <w:rPr>
                      <w:rFonts w:ascii="Calibri" w:hAnsi="Calibri" w:cs="Calibri"/>
                    </w:rPr>
                    <w:t>Położnictwo</w:t>
                  </w:r>
                  <w:proofErr w:type="spellEnd"/>
                  <w:r w:rsidR="0037161B" w:rsidRPr="00665959">
                    <w:rPr>
                      <w:rFonts w:ascii="Calibri" w:hAnsi="Calibri" w:cs="Calibri"/>
                    </w:rPr>
                    <w:t xml:space="preserve"> i </w:t>
                  </w:r>
                  <w:proofErr w:type="spellStart"/>
                  <w:r w:rsidR="0037161B" w:rsidRPr="00665959">
                    <w:rPr>
                      <w:rFonts w:ascii="Calibri" w:hAnsi="Calibri" w:cs="Calibri"/>
                    </w:rPr>
                    <w:t>ginekologia</w:t>
                  </w:r>
                  <w:proofErr w:type="spellEnd"/>
                </w:p>
              </w:tc>
            </w:tr>
            <w:tr w:rsidR="0037161B" w:rsidRPr="00665959" w14:paraId="1BBB41B7" w14:textId="77777777" w:rsidTr="00301856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514D84F" w14:textId="77777777" w:rsidR="0037161B" w:rsidRPr="00665959" w:rsidRDefault="003A6E16" w:rsidP="0037161B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791044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61B" w:rsidRPr="00665959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37161B" w:rsidRPr="00665959">
                    <w:rPr>
                      <w:rFonts w:ascii="Calibri" w:hAnsi="Calibri" w:cs="Calibri"/>
                    </w:rPr>
                    <w:t xml:space="preserve">  </w:t>
                  </w:r>
                  <w:proofErr w:type="spellStart"/>
                  <w:r w:rsidR="0037161B" w:rsidRPr="00665959">
                    <w:rPr>
                      <w:rFonts w:ascii="Calibri" w:hAnsi="Calibri" w:cs="Calibri"/>
                    </w:rPr>
                    <w:t>Psychiatra</w:t>
                  </w:r>
                  <w:proofErr w:type="spellEnd"/>
                </w:p>
              </w:tc>
            </w:tr>
            <w:tr w:rsidR="0037161B" w:rsidRPr="00665959" w14:paraId="76163E7C" w14:textId="77777777" w:rsidTr="00301856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9D4DC59" w14:textId="3D002CDF" w:rsidR="0037161B" w:rsidRPr="00665959" w:rsidRDefault="003A6E16" w:rsidP="0037161B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70975519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6D31" w:rsidRPr="00665959">
                        <w:rPr>
                          <w:rFonts w:ascii="Segoe UI Symbol" w:eastAsia="MS Gothic" w:hAnsi="Segoe UI Symbol" w:cs="Segoe UI Symbol"/>
                        </w:rPr>
                        <w:t>☒</w:t>
                      </w:r>
                    </w:sdtContent>
                  </w:sdt>
                  <w:r w:rsidR="0037161B" w:rsidRPr="00665959">
                    <w:rPr>
                      <w:rFonts w:ascii="Calibri" w:hAnsi="Calibri" w:cs="Calibri"/>
                    </w:rPr>
                    <w:t xml:space="preserve">  </w:t>
                  </w:r>
                  <w:proofErr w:type="spellStart"/>
                  <w:r w:rsidR="0037161B" w:rsidRPr="00665959">
                    <w:rPr>
                      <w:rFonts w:ascii="Calibri" w:hAnsi="Calibri" w:cs="Calibri"/>
                    </w:rPr>
                    <w:t>Pulmonologia</w:t>
                  </w:r>
                  <w:proofErr w:type="spellEnd"/>
                </w:p>
              </w:tc>
            </w:tr>
            <w:tr w:rsidR="0037161B" w:rsidRPr="00665959" w14:paraId="0ACD794B" w14:textId="77777777" w:rsidTr="00301856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E681A80" w14:textId="77777777" w:rsidR="0037161B" w:rsidRPr="00665959" w:rsidRDefault="003A6E16" w:rsidP="0037161B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883741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61B" w:rsidRPr="00665959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37161B" w:rsidRPr="00665959">
                    <w:rPr>
                      <w:rFonts w:ascii="Calibri" w:hAnsi="Calibri" w:cs="Calibri"/>
                    </w:rPr>
                    <w:t xml:space="preserve">  </w:t>
                  </w:r>
                  <w:proofErr w:type="spellStart"/>
                  <w:r w:rsidR="0037161B" w:rsidRPr="00665959">
                    <w:rPr>
                      <w:rFonts w:ascii="Calibri" w:hAnsi="Calibri" w:cs="Calibri"/>
                    </w:rPr>
                    <w:t>Radiologia</w:t>
                  </w:r>
                  <w:proofErr w:type="spellEnd"/>
                </w:p>
              </w:tc>
            </w:tr>
            <w:tr w:rsidR="0037161B" w:rsidRPr="00665959" w14:paraId="768B0BB6" w14:textId="77777777" w:rsidTr="00301856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7B2EF17" w14:textId="77777777" w:rsidR="0037161B" w:rsidRPr="00665959" w:rsidRDefault="003A6E16" w:rsidP="0037161B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241489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61B" w:rsidRPr="00665959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37161B" w:rsidRPr="00665959">
                    <w:rPr>
                      <w:rFonts w:ascii="Calibri" w:hAnsi="Calibri" w:cs="Calibri"/>
                    </w:rPr>
                    <w:t xml:space="preserve">  </w:t>
                  </w:r>
                  <w:proofErr w:type="spellStart"/>
                  <w:r w:rsidR="0037161B" w:rsidRPr="00665959">
                    <w:rPr>
                      <w:rFonts w:ascii="Calibri" w:hAnsi="Calibri" w:cs="Calibri"/>
                    </w:rPr>
                    <w:t>Rehabilitacja</w:t>
                  </w:r>
                  <w:proofErr w:type="spellEnd"/>
                </w:p>
              </w:tc>
            </w:tr>
            <w:tr w:rsidR="0037161B" w:rsidRPr="00665959" w14:paraId="5FE269B5" w14:textId="77777777" w:rsidTr="00301856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4D3476" w14:textId="77777777" w:rsidR="0037161B" w:rsidRPr="00665959" w:rsidRDefault="003A6E16" w:rsidP="0037161B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8184230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161B" w:rsidRPr="00665959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37161B" w:rsidRPr="00665959">
                    <w:rPr>
                      <w:rFonts w:ascii="Calibri" w:hAnsi="Calibri" w:cs="Calibri"/>
                    </w:rPr>
                    <w:t xml:space="preserve">  </w:t>
                  </w:r>
                  <w:proofErr w:type="spellStart"/>
                  <w:r w:rsidR="0037161B" w:rsidRPr="00665959">
                    <w:rPr>
                      <w:rFonts w:ascii="Calibri" w:hAnsi="Calibri" w:cs="Calibri"/>
                    </w:rPr>
                    <w:t>Reumatologia</w:t>
                  </w:r>
                  <w:proofErr w:type="spellEnd"/>
                </w:p>
              </w:tc>
            </w:tr>
          </w:tbl>
          <w:p w14:paraId="0726BF54" w14:textId="77CF209C" w:rsidR="00AF6426" w:rsidRPr="00665959" w:rsidRDefault="00AF6426" w:rsidP="00AF6426">
            <w:pPr>
              <w:rPr>
                <w:rFonts w:ascii="Calibri" w:hAnsi="Calibri" w:cs="Calibri"/>
                <w:lang w:val="da-DK"/>
              </w:rPr>
            </w:pPr>
          </w:p>
        </w:tc>
      </w:tr>
      <w:tr w:rsidR="00AF6426" w:rsidRPr="00665959" w14:paraId="7A2B622F" w14:textId="77777777" w:rsidTr="001E2F49">
        <w:tc>
          <w:tcPr>
            <w:tcW w:w="2689" w:type="dxa"/>
          </w:tcPr>
          <w:p w14:paraId="6E0488D7" w14:textId="77777777" w:rsidR="00FA1647" w:rsidRPr="00665959" w:rsidRDefault="00FA1647" w:rsidP="00FA1647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lastRenderedPageBreak/>
              <w:t>Specjalizacje pielęgniarskie</w:t>
            </w:r>
          </w:p>
          <w:p w14:paraId="00510727" w14:textId="0A4757EB" w:rsidR="00AF6426" w:rsidRPr="00665959" w:rsidRDefault="00AF6426" w:rsidP="00AF6426">
            <w:pPr>
              <w:rPr>
                <w:rFonts w:ascii="Calibri" w:hAnsi="Calibri" w:cs="Calibri"/>
                <w:lang w:val="da-DK"/>
              </w:rPr>
            </w:pPr>
          </w:p>
        </w:tc>
        <w:tc>
          <w:tcPr>
            <w:tcW w:w="6939" w:type="dxa"/>
          </w:tcPr>
          <w:tbl>
            <w:tblPr>
              <w:tblW w:w="513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38"/>
            </w:tblGrid>
            <w:tr w:rsidR="00F41349" w:rsidRPr="00665959" w14:paraId="727167E6" w14:textId="77777777" w:rsidTr="00F41349">
              <w:trPr>
                <w:trHeight w:val="7331"/>
              </w:trPr>
              <w:tc>
                <w:tcPr>
                  <w:tcW w:w="5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650343" w14:textId="77777777" w:rsidR="00F41349" w:rsidRPr="00665959" w:rsidRDefault="003A6E16" w:rsidP="00301856">
                  <w:pPr>
                    <w:spacing w:after="0" w:line="240" w:lineRule="auto"/>
                    <w:rPr>
                      <w:rFonts w:ascii="Calibri" w:hAnsi="Calibri" w:cs="Calibri"/>
                      <w:lang w:val="pl-PL"/>
                    </w:rPr>
                  </w:pPr>
                  <w:sdt>
                    <w:sdtPr>
                      <w:rPr>
                        <w:rFonts w:ascii="Calibri" w:hAnsi="Calibri" w:cs="Calibri"/>
                        <w:lang w:val="pl-PL"/>
                      </w:rPr>
                      <w:id w:val="-795241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1349" w:rsidRPr="00665959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F41349" w:rsidRPr="00665959">
                    <w:rPr>
                      <w:rFonts w:ascii="Calibri" w:hAnsi="Calibri" w:cs="Calibri"/>
                      <w:lang w:val="pl-PL"/>
                    </w:rPr>
                    <w:t xml:space="preserve">  Pielęgniarstwo anestezjologiczne</w:t>
                  </w:r>
                </w:p>
                <w:p w14:paraId="053B1748" w14:textId="77777777" w:rsidR="00F41349" w:rsidRPr="00665959" w:rsidRDefault="003A6E16" w:rsidP="00301856">
                  <w:pPr>
                    <w:spacing w:after="0" w:line="240" w:lineRule="auto"/>
                    <w:rPr>
                      <w:rFonts w:ascii="Calibri" w:hAnsi="Calibri" w:cs="Calibri"/>
                      <w:lang w:val="pl-PL"/>
                    </w:rPr>
                  </w:pPr>
                  <w:sdt>
                    <w:sdtPr>
                      <w:rPr>
                        <w:rFonts w:ascii="Calibri" w:hAnsi="Calibri" w:cs="Calibri"/>
                        <w:lang w:val="pl-PL"/>
                      </w:rPr>
                      <w:id w:val="11636686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1349" w:rsidRPr="00665959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F41349" w:rsidRPr="00665959">
                    <w:rPr>
                      <w:rFonts w:ascii="Calibri" w:hAnsi="Calibri" w:cs="Calibri"/>
                      <w:lang w:val="pl-PL"/>
                    </w:rPr>
                    <w:t xml:space="preserve">  Pielęgniarstwo chirurgiczne</w:t>
                  </w:r>
                </w:p>
                <w:p w14:paraId="46F8D509" w14:textId="77777777" w:rsidR="00F41349" w:rsidRPr="00665959" w:rsidRDefault="003A6E16" w:rsidP="00301856">
                  <w:pPr>
                    <w:spacing w:after="0" w:line="240" w:lineRule="auto"/>
                    <w:rPr>
                      <w:rFonts w:ascii="Calibri" w:hAnsi="Calibri" w:cs="Calibri"/>
                      <w:lang w:val="pl-PL"/>
                    </w:rPr>
                  </w:pPr>
                  <w:sdt>
                    <w:sdtPr>
                      <w:rPr>
                        <w:rFonts w:ascii="Calibri" w:hAnsi="Calibri" w:cs="Calibri"/>
                        <w:lang w:val="pl-PL"/>
                      </w:rPr>
                      <w:id w:val="18028840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1349" w:rsidRPr="00665959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F41349" w:rsidRPr="00665959">
                    <w:rPr>
                      <w:rFonts w:ascii="Calibri" w:hAnsi="Calibri" w:cs="Calibri"/>
                      <w:lang w:val="pl-PL"/>
                    </w:rPr>
                    <w:t xml:space="preserve">  Pielęgniarstwo diabetologiczne</w:t>
                  </w:r>
                </w:p>
                <w:p w14:paraId="531196BB" w14:textId="6A133CE4" w:rsidR="00F41349" w:rsidRPr="00665959" w:rsidRDefault="003A6E16" w:rsidP="00301856">
                  <w:pPr>
                    <w:spacing w:after="0" w:line="240" w:lineRule="auto"/>
                    <w:rPr>
                      <w:rFonts w:ascii="Calibri" w:hAnsi="Calibri" w:cs="Calibri"/>
                      <w:lang w:val="pl-PL"/>
                    </w:rPr>
                  </w:pPr>
                  <w:sdt>
                    <w:sdtPr>
                      <w:rPr>
                        <w:rFonts w:ascii="Calibri" w:hAnsi="Calibri" w:cs="Calibri"/>
                        <w:lang w:val="pl-PL"/>
                      </w:rPr>
                      <w:id w:val="66760340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146D" w:rsidRPr="00665959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☒</w:t>
                      </w:r>
                    </w:sdtContent>
                  </w:sdt>
                  <w:r w:rsidR="00F41349" w:rsidRPr="00665959">
                    <w:rPr>
                      <w:rFonts w:ascii="Calibri" w:hAnsi="Calibri" w:cs="Calibri"/>
                      <w:lang w:val="pl-PL"/>
                    </w:rPr>
                    <w:t xml:space="preserve">  Pielęgniarstwo epidemiologiczne</w:t>
                  </w:r>
                </w:p>
                <w:p w14:paraId="64D06351" w14:textId="77777777" w:rsidR="00F41349" w:rsidRPr="00665959" w:rsidRDefault="003A6E16" w:rsidP="00301856">
                  <w:pPr>
                    <w:spacing w:after="0" w:line="240" w:lineRule="auto"/>
                    <w:rPr>
                      <w:rFonts w:ascii="Calibri" w:hAnsi="Calibri" w:cs="Calibri"/>
                      <w:lang w:val="pl-PL"/>
                    </w:rPr>
                  </w:pPr>
                  <w:sdt>
                    <w:sdtPr>
                      <w:rPr>
                        <w:rFonts w:ascii="Calibri" w:hAnsi="Calibri" w:cs="Calibri"/>
                        <w:lang w:val="pl-PL"/>
                      </w:rPr>
                      <w:id w:val="-2018384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1349" w:rsidRPr="00665959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F41349" w:rsidRPr="00665959">
                    <w:rPr>
                      <w:rFonts w:ascii="Calibri" w:hAnsi="Calibri" w:cs="Calibri"/>
                      <w:lang w:val="pl-PL"/>
                    </w:rPr>
                    <w:t xml:space="preserve">  Pielęgniarstwo geriatryczne</w:t>
                  </w:r>
                </w:p>
                <w:p w14:paraId="297EFD08" w14:textId="3A3E137F" w:rsidR="00F41349" w:rsidRPr="00665959" w:rsidRDefault="003A6E16" w:rsidP="00301856">
                  <w:pPr>
                    <w:spacing w:after="0" w:line="240" w:lineRule="auto"/>
                    <w:rPr>
                      <w:rFonts w:ascii="Calibri" w:hAnsi="Calibri" w:cs="Calibri"/>
                      <w:lang w:val="pl-PL"/>
                    </w:rPr>
                  </w:pPr>
                  <w:sdt>
                    <w:sdtPr>
                      <w:rPr>
                        <w:rFonts w:ascii="Calibri" w:hAnsi="Calibri" w:cs="Calibri"/>
                        <w:lang w:val="pl-PL"/>
                      </w:rPr>
                      <w:id w:val="5540502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1349" w:rsidRPr="00665959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F41349" w:rsidRPr="00665959">
                    <w:rPr>
                      <w:rFonts w:ascii="Calibri" w:hAnsi="Calibri" w:cs="Calibri"/>
                      <w:lang w:val="pl-PL"/>
                    </w:rPr>
                    <w:t xml:space="preserve">  Pielęgniarstwo ginekologiczn</w:t>
                  </w:r>
                  <w:r w:rsidR="0074146D" w:rsidRPr="00665959">
                    <w:rPr>
                      <w:rFonts w:ascii="Calibri" w:hAnsi="Calibri" w:cs="Calibri"/>
                      <w:lang w:val="pl-PL"/>
                    </w:rPr>
                    <w:t>e</w:t>
                  </w:r>
                </w:p>
                <w:p w14:paraId="07BDF73F" w14:textId="77777777" w:rsidR="00F41349" w:rsidRPr="00665959" w:rsidRDefault="003A6E16" w:rsidP="00301856">
                  <w:pPr>
                    <w:spacing w:after="0" w:line="240" w:lineRule="auto"/>
                    <w:rPr>
                      <w:rFonts w:ascii="Calibri" w:hAnsi="Calibri" w:cs="Calibri"/>
                      <w:lang w:val="pl-PL"/>
                    </w:rPr>
                  </w:pPr>
                  <w:sdt>
                    <w:sdtPr>
                      <w:rPr>
                        <w:rFonts w:ascii="Calibri" w:hAnsi="Calibri" w:cs="Calibri"/>
                        <w:lang w:val="pl-PL"/>
                      </w:rPr>
                      <w:id w:val="11003013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1349" w:rsidRPr="00665959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F41349" w:rsidRPr="00665959">
                    <w:rPr>
                      <w:rFonts w:ascii="Calibri" w:hAnsi="Calibri" w:cs="Calibri"/>
                      <w:lang w:val="pl-PL"/>
                    </w:rPr>
                    <w:t xml:space="preserve">  Pielęgniarstwo intensywnej opieki</w:t>
                  </w:r>
                </w:p>
                <w:p w14:paraId="1DC2EF79" w14:textId="77777777" w:rsidR="00F41349" w:rsidRPr="00665959" w:rsidRDefault="003A6E16" w:rsidP="00301856">
                  <w:pPr>
                    <w:spacing w:after="0" w:line="240" w:lineRule="auto"/>
                    <w:rPr>
                      <w:rFonts w:ascii="Calibri" w:hAnsi="Calibri" w:cs="Calibri"/>
                      <w:lang w:val="pl-PL"/>
                    </w:rPr>
                  </w:pPr>
                  <w:sdt>
                    <w:sdtPr>
                      <w:rPr>
                        <w:rFonts w:ascii="Calibri" w:hAnsi="Calibri" w:cs="Calibri"/>
                        <w:lang w:val="pl-PL"/>
                      </w:rPr>
                      <w:id w:val="-1613514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1349" w:rsidRPr="00665959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F41349" w:rsidRPr="00665959">
                    <w:rPr>
                      <w:rFonts w:ascii="Calibri" w:hAnsi="Calibri" w:cs="Calibri"/>
                      <w:lang w:val="pl-PL"/>
                    </w:rPr>
                    <w:t xml:space="preserve">  Pielęgniarstwo kardiologiczne</w:t>
                  </w:r>
                </w:p>
                <w:p w14:paraId="5A69C8A7" w14:textId="77777777" w:rsidR="00F41349" w:rsidRPr="00665959" w:rsidRDefault="003A6E16" w:rsidP="00301856">
                  <w:pPr>
                    <w:spacing w:after="0" w:line="240" w:lineRule="auto"/>
                    <w:rPr>
                      <w:rFonts w:ascii="Calibri" w:hAnsi="Calibri" w:cs="Calibri"/>
                      <w:lang w:val="pl-PL"/>
                    </w:rPr>
                  </w:pPr>
                  <w:sdt>
                    <w:sdtPr>
                      <w:rPr>
                        <w:rFonts w:ascii="Calibri" w:hAnsi="Calibri" w:cs="Calibri"/>
                        <w:lang w:val="pl-PL"/>
                      </w:rPr>
                      <w:id w:val="-5866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1349" w:rsidRPr="00665959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F41349" w:rsidRPr="00665959">
                    <w:rPr>
                      <w:rFonts w:ascii="Calibri" w:hAnsi="Calibri" w:cs="Calibri"/>
                      <w:lang w:val="pl-PL"/>
                    </w:rPr>
                    <w:t xml:space="preserve">  Pielęgniarstwo nefrologiczne</w:t>
                  </w:r>
                </w:p>
                <w:p w14:paraId="27438463" w14:textId="5C92A64F" w:rsidR="00F41349" w:rsidRPr="00665959" w:rsidRDefault="003A6E16" w:rsidP="00301856">
                  <w:pPr>
                    <w:spacing w:after="0" w:line="240" w:lineRule="auto"/>
                    <w:rPr>
                      <w:rFonts w:ascii="Calibri" w:hAnsi="Calibri" w:cs="Calibri"/>
                      <w:lang w:val="pl-PL"/>
                    </w:rPr>
                  </w:pPr>
                  <w:sdt>
                    <w:sdtPr>
                      <w:rPr>
                        <w:rFonts w:ascii="Calibri" w:hAnsi="Calibri" w:cs="Calibri"/>
                        <w:lang w:val="pl-PL"/>
                      </w:rPr>
                      <w:id w:val="-18934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1349" w:rsidRPr="00665959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F41349" w:rsidRPr="00665959">
                    <w:rPr>
                      <w:rFonts w:ascii="Calibri" w:hAnsi="Calibri" w:cs="Calibri"/>
                      <w:lang w:val="pl-PL"/>
                    </w:rPr>
                    <w:t xml:space="preserve">  Pielęgniarstwo neonatologiczne</w:t>
                  </w:r>
                </w:p>
                <w:p w14:paraId="643A9C02" w14:textId="77777777" w:rsidR="00F41349" w:rsidRPr="00665959" w:rsidRDefault="003A6E16" w:rsidP="00301856">
                  <w:pPr>
                    <w:spacing w:after="0" w:line="240" w:lineRule="auto"/>
                    <w:rPr>
                      <w:rFonts w:ascii="Calibri" w:hAnsi="Calibri" w:cs="Calibri"/>
                      <w:lang w:val="pl-PL"/>
                    </w:rPr>
                  </w:pPr>
                  <w:sdt>
                    <w:sdtPr>
                      <w:rPr>
                        <w:rFonts w:ascii="Calibri" w:hAnsi="Calibri" w:cs="Calibri"/>
                        <w:lang w:val="pl-PL"/>
                      </w:rPr>
                      <w:id w:val="868902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1349" w:rsidRPr="00665959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F41349" w:rsidRPr="00665959">
                    <w:rPr>
                      <w:rFonts w:ascii="Calibri" w:hAnsi="Calibri" w:cs="Calibri"/>
                      <w:lang w:val="pl-PL"/>
                    </w:rPr>
                    <w:t xml:space="preserve">  Pielęgniarstwo neurologiczne</w:t>
                  </w:r>
                </w:p>
                <w:p w14:paraId="377FF4F5" w14:textId="77777777" w:rsidR="00F41349" w:rsidRPr="00665959" w:rsidRDefault="003A6E16" w:rsidP="00301856">
                  <w:pPr>
                    <w:spacing w:after="0" w:line="240" w:lineRule="auto"/>
                    <w:rPr>
                      <w:rFonts w:ascii="Calibri" w:hAnsi="Calibri" w:cs="Calibri"/>
                      <w:lang w:val="pl-PL"/>
                    </w:rPr>
                  </w:pPr>
                  <w:sdt>
                    <w:sdtPr>
                      <w:rPr>
                        <w:rFonts w:ascii="Calibri" w:hAnsi="Calibri" w:cs="Calibri"/>
                        <w:lang w:val="pl-PL"/>
                      </w:rPr>
                      <w:id w:val="1706444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1349" w:rsidRPr="00665959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F41349" w:rsidRPr="00665959">
                    <w:rPr>
                      <w:rFonts w:ascii="Calibri" w:hAnsi="Calibri" w:cs="Calibri"/>
                      <w:lang w:val="pl-PL"/>
                    </w:rPr>
                    <w:t xml:space="preserve">  Pielęgniarstwo onkologiczne</w:t>
                  </w:r>
                </w:p>
                <w:p w14:paraId="42E53AFD" w14:textId="77777777" w:rsidR="00F41349" w:rsidRPr="00665959" w:rsidRDefault="003A6E16" w:rsidP="00301856">
                  <w:pPr>
                    <w:spacing w:after="0" w:line="240" w:lineRule="auto"/>
                    <w:rPr>
                      <w:rFonts w:ascii="Calibri" w:hAnsi="Calibri" w:cs="Calibri"/>
                      <w:lang w:val="pl-PL"/>
                    </w:rPr>
                  </w:pPr>
                  <w:sdt>
                    <w:sdtPr>
                      <w:rPr>
                        <w:rFonts w:ascii="Calibri" w:hAnsi="Calibri" w:cs="Calibri"/>
                        <w:lang w:val="pl-PL"/>
                      </w:rPr>
                      <w:id w:val="-914543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1349" w:rsidRPr="00665959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F41349" w:rsidRPr="00665959">
                    <w:rPr>
                      <w:rFonts w:ascii="Calibri" w:hAnsi="Calibri" w:cs="Calibri"/>
                      <w:lang w:val="pl-PL"/>
                    </w:rPr>
                    <w:t xml:space="preserve">  Pielęgniarstwo operacyjne</w:t>
                  </w:r>
                </w:p>
                <w:p w14:paraId="6F14C989" w14:textId="77777777" w:rsidR="00F41349" w:rsidRPr="00665959" w:rsidRDefault="003A6E16" w:rsidP="00301856">
                  <w:pPr>
                    <w:spacing w:after="0" w:line="240" w:lineRule="auto"/>
                    <w:rPr>
                      <w:rFonts w:ascii="Calibri" w:hAnsi="Calibri" w:cs="Calibri"/>
                      <w:lang w:val="pl-PL"/>
                    </w:rPr>
                  </w:pPr>
                  <w:sdt>
                    <w:sdtPr>
                      <w:rPr>
                        <w:rFonts w:ascii="Calibri" w:hAnsi="Calibri" w:cs="Calibri"/>
                        <w:lang w:val="pl-PL"/>
                      </w:rPr>
                      <w:id w:val="-271479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1349" w:rsidRPr="00665959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F41349" w:rsidRPr="00665959">
                    <w:rPr>
                      <w:rFonts w:ascii="Calibri" w:hAnsi="Calibri" w:cs="Calibri"/>
                      <w:lang w:val="pl-PL"/>
                    </w:rPr>
                    <w:t xml:space="preserve">  Pielęgniarstwo opieki paliatywnej</w:t>
                  </w:r>
                </w:p>
                <w:p w14:paraId="0B846D81" w14:textId="77777777" w:rsidR="00F41349" w:rsidRPr="00665959" w:rsidRDefault="003A6E16" w:rsidP="00301856">
                  <w:pPr>
                    <w:spacing w:after="0" w:line="240" w:lineRule="auto"/>
                    <w:rPr>
                      <w:rFonts w:ascii="Calibri" w:hAnsi="Calibri" w:cs="Calibri"/>
                      <w:lang w:val="pl-PL"/>
                    </w:rPr>
                  </w:pPr>
                  <w:sdt>
                    <w:sdtPr>
                      <w:rPr>
                        <w:rFonts w:ascii="Calibri" w:hAnsi="Calibri" w:cs="Calibri"/>
                        <w:lang w:val="pl-PL"/>
                      </w:rPr>
                      <w:id w:val="11907282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1349" w:rsidRPr="00665959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F41349" w:rsidRPr="00665959">
                    <w:rPr>
                      <w:rFonts w:ascii="Calibri" w:hAnsi="Calibri" w:cs="Calibri"/>
                      <w:lang w:val="pl-PL"/>
                    </w:rPr>
                    <w:t xml:space="preserve">  Pielęgniarstwo opieki długoterminowej</w:t>
                  </w:r>
                </w:p>
                <w:p w14:paraId="7269B485" w14:textId="77777777" w:rsidR="00F41349" w:rsidRPr="00665959" w:rsidRDefault="003A6E16" w:rsidP="00301856">
                  <w:pPr>
                    <w:spacing w:after="0" w:line="240" w:lineRule="auto"/>
                    <w:rPr>
                      <w:rFonts w:ascii="Calibri" w:hAnsi="Calibri" w:cs="Calibri"/>
                      <w:lang w:val="pl-PL"/>
                    </w:rPr>
                  </w:pPr>
                  <w:sdt>
                    <w:sdtPr>
                      <w:rPr>
                        <w:rFonts w:ascii="Calibri" w:hAnsi="Calibri" w:cs="Calibri"/>
                        <w:lang w:val="pl-PL"/>
                      </w:rPr>
                      <w:id w:val="611168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1349" w:rsidRPr="00665959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F41349" w:rsidRPr="00665959">
                    <w:rPr>
                      <w:rFonts w:ascii="Calibri" w:hAnsi="Calibri" w:cs="Calibri"/>
                      <w:lang w:val="pl-PL"/>
                    </w:rPr>
                    <w:t xml:space="preserve">  Pielęgniarstwo pediatryczne</w:t>
                  </w:r>
                </w:p>
                <w:p w14:paraId="5C3F372B" w14:textId="6868C57E" w:rsidR="00F41349" w:rsidRPr="00665959" w:rsidRDefault="003A6E16" w:rsidP="00301856">
                  <w:pPr>
                    <w:spacing w:after="0" w:line="240" w:lineRule="auto"/>
                    <w:rPr>
                      <w:rFonts w:ascii="Calibri" w:hAnsi="Calibri" w:cs="Calibri"/>
                      <w:lang w:val="pl-PL"/>
                    </w:rPr>
                  </w:pPr>
                  <w:sdt>
                    <w:sdtPr>
                      <w:rPr>
                        <w:rFonts w:ascii="Calibri" w:hAnsi="Calibri" w:cs="Calibri"/>
                        <w:lang w:val="pl-PL"/>
                      </w:rPr>
                      <w:id w:val="-122437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1349" w:rsidRPr="00665959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F41349" w:rsidRPr="00665959">
                    <w:rPr>
                      <w:rFonts w:ascii="Calibri" w:hAnsi="Calibri" w:cs="Calibri"/>
                      <w:lang w:val="pl-PL"/>
                    </w:rPr>
                    <w:t xml:space="preserve">  Pielęgniarstwo położnicze</w:t>
                  </w:r>
                </w:p>
                <w:p w14:paraId="00345959" w14:textId="27741EEF" w:rsidR="00F41349" w:rsidRPr="00665959" w:rsidRDefault="003A6E16" w:rsidP="00301856">
                  <w:pPr>
                    <w:spacing w:after="0" w:line="240" w:lineRule="auto"/>
                    <w:rPr>
                      <w:rFonts w:ascii="Calibri" w:hAnsi="Calibri" w:cs="Calibri"/>
                      <w:lang w:val="pl-PL"/>
                    </w:rPr>
                  </w:pPr>
                  <w:sdt>
                    <w:sdtPr>
                      <w:rPr>
                        <w:rFonts w:ascii="Calibri" w:hAnsi="Calibri" w:cs="Calibri"/>
                        <w:lang w:val="pl-PL"/>
                      </w:rPr>
                      <w:id w:val="-578516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1349" w:rsidRPr="00665959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F41349" w:rsidRPr="00665959">
                    <w:rPr>
                      <w:rFonts w:ascii="Calibri" w:hAnsi="Calibri" w:cs="Calibri"/>
                      <w:lang w:val="pl-PL"/>
                    </w:rPr>
                    <w:t xml:space="preserve">  Pielęgniarstwo psychiatryczne</w:t>
                  </w:r>
                </w:p>
                <w:p w14:paraId="6AE5A5EF" w14:textId="7C6D99CA" w:rsidR="00DE077B" w:rsidRPr="00665959" w:rsidRDefault="003A6E16" w:rsidP="00DE077B">
                  <w:pPr>
                    <w:spacing w:after="0" w:line="240" w:lineRule="auto"/>
                    <w:rPr>
                      <w:rFonts w:ascii="Calibri" w:hAnsi="Calibri" w:cs="Calibri"/>
                      <w:lang w:val="pl-PL"/>
                    </w:rPr>
                  </w:pPr>
                  <w:sdt>
                    <w:sdtPr>
                      <w:rPr>
                        <w:rFonts w:ascii="Calibri" w:hAnsi="Calibri" w:cs="Calibri"/>
                        <w:lang w:val="pl-PL"/>
                      </w:rPr>
                      <w:id w:val="198628240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E077B" w:rsidRPr="00665959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☒</w:t>
                      </w:r>
                    </w:sdtContent>
                  </w:sdt>
                  <w:r w:rsidR="00DE077B" w:rsidRPr="00665959">
                    <w:rPr>
                      <w:rFonts w:ascii="Calibri" w:hAnsi="Calibri" w:cs="Calibri"/>
                      <w:lang w:val="pl-PL"/>
                    </w:rPr>
                    <w:t xml:space="preserve">  Pielęgniarstwo pulmonologiczne</w:t>
                  </w:r>
                </w:p>
                <w:p w14:paraId="73544DF2" w14:textId="0CCD3FE8" w:rsidR="00F41349" w:rsidRPr="00665959" w:rsidRDefault="003A6E16" w:rsidP="00301856">
                  <w:pPr>
                    <w:spacing w:after="0" w:line="240" w:lineRule="auto"/>
                    <w:rPr>
                      <w:rFonts w:ascii="Calibri" w:hAnsi="Calibri" w:cs="Calibri"/>
                      <w:lang w:val="pl-PL"/>
                    </w:rPr>
                  </w:pPr>
                  <w:sdt>
                    <w:sdtPr>
                      <w:rPr>
                        <w:rFonts w:ascii="Calibri" w:hAnsi="Calibri" w:cs="Calibri"/>
                        <w:lang w:val="pl-PL"/>
                      </w:rPr>
                      <w:id w:val="-31411465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4146D" w:rsidRPr="00665959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☒</w:t>
                      </w:r>
                    </w:sdtContent>
                  </w:sdt>
                  <w:r w:rsidR="00F41349" w:rsidRPr="00665959">
                    <w:rPr>
                      <w:rFonts w:ascii="Calibri" w:hAnsi="Calibri" w:cs="Calibri"/>
                      <w:lang w:val="pl-PL"/>
                    </w:rPr>
                    <w:t xml:space="preserve">  Pielęgniarstwo</w:t>
                  </w:r>
                  <w:r w:rsidR="0074146D" w:rsidRPr="00665959">
                    <w:rPr>
                      <w:rFonts w:ascii="Calibri" w:hAnsi="Calibri" w:cs="Calibri"/>
                      <w:lang w:val="pl-PL"/>
                    </w:rPr>
                    <w:t xml:space="preserve"> </w:t>
                  </w:r>
                  <w:r w:rsidR="00F41349" w:rsidRPr="00665959">
                    <w:rPr>
                      <w:rFonts w:ascii="Calibri" w:hAnsi="Calibri" w:cs="Calibri"/>
                      <w:lang w:val="pl-PL"/>
                    </w:rPr>
                    <w:t>ratunkowe</w:t>
                  </w:r>
                </w:p>
                <w:p w14:paraId="043F39FA" w14:textId="77777777" w:rsidR="00F41349" w:rsidRPr="00665959" w:rsidRDefault="003A6E16" w:rsidP="00301856">
                  <w:pPr>
                    <w:spacing w:after="0" w:line="240" w:lineRule="auto"/>
                    <w:rPr>
                      <w:rFonts w:ascii="Calibri" w:hAnsi="Calibri" w:cs="Calibri"/>
                      <w:lang w:val="pl-PL"/>
                    </w:rPr>
                  </w:pPr>
                  <w:sdt>
                    <w:sdtPr>
                      <w:rPr>
                        <w:rFonts w:ascii="Calibri" w:hAnsi="Calibri" w:cs="Calibri"/>
                        <w:lang w:val="pl-PL"/>
                      </w:rPr>
                      <w:id w:val="-5441374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1349" w:rsidRPr="00665959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F41349" w:rsidRPr="00665959">
                    <w:rPr>
                      <w:rFonts w:ascii="Calibri" w:hAnsi="Calibri" w:cs="Calibri"/>
                      <w:lang w:val="pl-PL"/>
                    </w:rPr>
                    <w:t xml:space="preserve">  Pielęgniarstwo rodzinne</w:t>
                  </w:r>
                </w:p>
                <w:p w14:paraId="089FCD78" w14:textId="77777777" w:rsidR="00F41349" w:rsidRPr="00665959" w:rsidRDefault="003A6E16" w:rsidP="00301856">
                  <w:pPr>
                    <w:spacing w:after="0" w:line="240" w:lineRule="auto"/>
                    <w:rPr>
                      <w:rFonts w:ascii="Calibri" w:hAnsi="Calibri" w:cs="Calibri"/>
                      <w:lang w:val="pl-PL"/>
                    </w:rPr>
                  </w:pPr>
                  <w:sdt>
                    <w:sdtPr>
                      <w:rPr>
                        <w:rFonts w:ascii="Calibri" w:hAnsi="Calibri" w:cs="Calibri"/>
                        <w:lang w:val="pl-PL"/>
                      </w:rPr>
                      <w:id w:val="-7680845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1349" w:rsidRPr="00665959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F41349" w:rsidRPr="00665959">
                    <w:rPr>
                      <w:rFonts w:ascii="Calibri" w:hAnsi="Calibri" w:cs="Calibri"/>
                      <w:lang w:val="pl-PL"/>
                    </w:rPr>
                    <w:t xml:space="preserve">  Pielęgniarstwo w ochronie zdrowia pracujących</w:t>
                  </w:r>
                </w:p>
                <w:p w14:paraId="759A170F" w14:textId="77777777" w:rsidR="00F41349" w:rsidRPr="00665959" w:rsidRDefault="003A6E16" w:rsidP="00301856">
                  <w:pPr>
                    <w:spacing w:after="0" w:line="240" w:lineRule="auto"/>
                    <w:rPr>
                      <w:rFonts w:ascii="Calibri" w:hAnsi="Calibri" w:cs="Calibri"/>
                      <w:lang w:val="pl-PL"/>
                    </w:rPr>
                  </w:pPr>
                  <w:sdt>
                    <w:sdtPr>
                      <w:rPr>
                        <w:rFonts w:ascii="Calibri" w:hAnsi="Calibri" w:cs="Calibri"/>
                        <w:lang w:val="pl-PL"/>
                      </w:rPr>
                      <w:id w:val="1219479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1349" w:rsidRPr="00665959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F41349" w:rsidRPr="00665959">
                    <w:rPr>
                      <w:rFonts w:ascii="Calibri" w:hAnsi="Calibri" w:cs="Calibri"/>
                      <w:lang w:val="pl-PL"/>
                    </w:rPr>
                    <w:t xml:space="preserve">  Pielęgniarstwo środowiska nauczania i wychowania</w:t>
                  </w:r>
                </w:p>
                <w:p w14:paraId="33738992" w14:textId="77777777" w:rsidR="00F41349" w:rsidRPr="00665959" w:rsidRDefault="003A6E16" w:rsidP="00301856">
                  <w:pPr>
                    <w:spacing w:after="0" w:line="240" w:lineRule="auto"/>
                    <w:rPr>
                      <w:rFonts w:ascii="Calibri" w:hAnsi="Calibri" w:cs="Calibri"/>
                      <w:lang w:val="pl-PL"/>
                    </w:rPr>
                  </w:pPr>
                  <w:sdt>
                    <w:sdtPr>
                      <w:rPr>
                        <w:rFonts w:ascii="Calibri" w:hAnsi="Calibri" w:cs="Calibri"/>
                        <w:lang w:val="pl-PL"/>
                      </w:rPr>
                      <w:id w:val="-2266925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41349" w:rsidRPr="00665959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F41349" w:rsidRPr="00665959">
                    <w:rPr>
                      <w:rFonts w:ascii="Calibri" w:hAnsi="Calibri" w:cs="Calibri"/>
                      <w:lang w:val="pl-PL"/>
                    </w:rPr>
                    <w:t xml:space="preserve">  Pielęgniarstwo zachowawcze</w:t>
                  </w:r>
                </w:p>
              </w:tc>
            </w:tr>
          </w:tbl>
          <w:p w14:paraId="3F8C0868" w14:textId="415D58E2" w:rsidR="00AF6426" w:rsidRPr="00665959" w:rsidRDefault="00AF6426" w:rsidP="00AF6426">
            <w:pPr>
              <w:rPr>
                <w:rFonts w:ascii="Calibri" w:hAnsi="Calibri" w:cs="Calibri"/>
                <w:lang w:val="da-DK"/>
              </w:rPr>
            </w:pPr>
          </w:p>
        </w:tc>
      </w:tr>
      <w:tr w:rsidR="003350CF" w:rsidRPr="00665959" w14:paraId="6046B2B6" w14:textId="77777777" w:rsidTr="001E2F49">
        <w:tc>
          <w:tcPr>
            <w:tcW w:w="2689" w:type="dxa"/>
          </w:tcPr>
          <w:p w14:paraId="1579C783" w14:textId="77777777" w:rsidR="003350CF" w:rsidRPr="00665959" w:rsidRDefault="003350CF" w:rsidP="003350CF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Zakres nauczania</w:t>
            </w:r>
          </w:p>
          <w:p w14:paraId="6648B237" w14:textId="235F2E23" w:rsidR="003350CF" w:rsidRPr="00665959" w:rsidRDefault="003350CF" w:rsidP="003350CF">
            <w:pPr>
              <w:rPr>
                <w:rFonts w:ascii="Calibri" w:hAnsi="Calibri" w:cs="Calibri"/>
                <w:lang w:val="da-DK"/>
              </w:rPr>
            </w:pPr>
          </w:p>
        </w:tc>
        <w:tc>
          <w:tcPr>
            <w:tcW w:w="6939" w:type="dxa"/>
          </w:tcPr>
          <w:tbl>
            <w:tblPr>
              <w:tblW w:w="443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30"/>
            </w:tblGrid>
            <w:tr w:rsidR="003350CF" w:rsidRPr="00665959" w14:paraId="05FF55CD" w14:textId="77777777" w:rsidTr="00301856">
              <w:trPr>
                <w:trHeight w:val="290"/>
              </w:trPr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7BB69" w14:textId="77777777" w:rsidR="003350CF" w:rsidRPr="00665959" w:rsidRDefault="003A6E16" w:rsidP="003350CF">
                  <w:pPr>
                    <w:spacing w:after="0" w:line="240" w:lineRule="auto"/>
                    <w:rPr>
                      <w:rFonts w:ascii="Calibri" w:hAnsi="Calibri" w:cs="Calibri"/>
                      <w:lang w:val="pl-PL"/>
                    </w:rPr>
                  </w:pPr>
                  <w:sdt>
                    <w:sdtPr>
                      <w:rPr>
                        <w:rFonts w:ascii="Calibri" w:hAnsi="Calibri" w:cs="Calibri"/>
                        <w:lang w:val="pl-PL"/>
                      </w:rPr>
                      <w:id w:val="8180698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50CF" w:rsidRPr="00665959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350CF" w:rsidRPr="00665959">
                    <w:rPr>
                      <w:rFonts w:ascii="Calibri" w:hAnsi="Calibri" w:cs="Calibri"/>
                      <w:lang w:val="pl-PL"/>
                    </w:rPr>
                    <w:t xml:space="preserve">  Farmakologia</w:t>
                  </w:r>
                </w:p>
                <w:p w14:paraId="040DAEA6" w14:textId="77777777" w:rsidR="003350CF" w:rsidRPr="00665959" w:rsidRDefault="003A6E16" w:rsidP="003350CF">
                  <w:pPr>
                    <w:spacing w:after="0" w:line="240" w:lineRule="auto"/>
                    <w:rPr>
                      <w:rFonts w:ascii="Calibri" w:hAnsi="Calibri" w:cs="Calibri"/>
                      <w:lang w:val="pl-PL"/>
                    </w:rPr>
                  </w:pPr>
                  <w:sdt>
                    <w:sdtPr>
                      <w:rPr>
                        <w:rFonts w:ascii="Calibri" w:hAnsi="Calibri" w:cs="Calibri"/>
                        <w:lang w:val="pl-PL"/>
                      </w:rPr>
                      <w:id w:val="2787660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50CF" w:rsidRPr="00665959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350CF" w:rsidRPr="00665959">
                    <w:rPr>
                      <w:rFonts w:ascii="Calibri" w:hAnsi="Calibri" w:cs="Calibri"/>
                      <w:lang w:val="pl-PL"/>
                    </w:rPr>
                    <w:t xml:space="preserve">  Gerontologia</w:t>
                  </w:r>
                </w:p>
                <w:p w14:paraId="1BF1C164" w14:textId="3B7F2480" w:rsidR="003350CF" w:rsidRPr="00665959" w:rsidRDefault="003A6E16" w:rsidP="003350CF">
                  <w:pPr>
                    <w:spacing w:after="0" w:line="240" w:lineRule="auto"/>
                    <w:rPr>
                      <w:rFonts w:ascii="Calibri" w:hAnsi="Calibri" w:cs="Calibri"/>
                      <w:lang w:val="pl-PL"/>
                    </w:rPr>
                  </w:pPr>
                  <w:sdt>
                    <w:sdtPr>
                      <w:rPr>
                        <w:rFonts w:ascii="Calibri" w:hAnsi="Calibri" w:cs="Calibri"/>
                        <w:lang w:val="pl-PL"/>
                      </w:rPr>
                      <w:id w:val="-63865617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50CF" w:rsidRPr="00665959">
                        <w:rPr>
                          <w:rFonts w:ascii="Segoe UI Symbol" w:eastAsia="MS Gothic" w:hAnsi="Segoe UI Symbol" w:cs="Segoe UI Symbol"/>
                          <w:lang w:val="pl-PL"/>
                        </w:rPr>
                        <w:t>☒</w:t>
                      </w:r>
                    </w:sdtContent>
                  </w:sdt>
                  <w:r w:rsidR="003350CF" w:rsidRPr="00665959">
                    <w:rPr>
                      <w:rFonts w:ascii="Calibri" w:hAnsi="Calibri" w:cs="Calibri"/>
                      <w:lang w:val="pl-PL"/>
                    </w:rPr>
                    <w:t xml:space="preserve">  Medyczno-chirurgiczne</w:t>
                  </w:r>
                </w:p>
                <w:p w14:paraId="2494DDD1" w14:textId="77777777" w:rsidR="003350CF" w:rsidRPr="00665959" w:rsidRDefault="003A6E16" w:rsidP="003350CF">
                  <w:pPr>
                    <w:spacing w:after="0" w:line="240" w:lineRule="auto"/>
                    <w:rPr>
                      <w:rFonts w:ascii="Calibri" w:hAnsi="Calibri" w:cs="Calibri"/>
                      <w:lang w:val="pl-PL"/>
                    </w:rPr>
                  </w:pPr>
                  <w:sdt>
                    <w:sdtPr>
                      <w:rPr>
                        <w:rFonts w:ascii="Calibri" w:hAnsi="Calibri" w:cs="Calibri"/>
                        <w:lang w:val="pl-PL"/>
                      </w:rPr>
                      <w:id w:val="-379627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50CF" w:rsidRPr="00665959">
                        <w:rPr>
                          <w:rFonts w:ascii="Segoe UI Symbol" w:hAnsi="Segoe UI Symbol" w:cs="Segoe UI Symbol"/>
                          <w:lang w:val="pl-PL"/>
                        </w:rPr>
                        <w:t>☐</w:t>
                      </w:r>
                    </w:sdtContent>
                  </w:sdt>
                  <w:r w:rsidR="003350CF" w:rsidRPr="00665959">
                    <w:rPr>
                      <w:rFonts w:ascii="Calibri" w:hAnsi="Calibri" w:cs="Calibri"/>
                      <w:lang w:val="pl-PL"/>
                    </w:rPr>
                    <w:t xml:space="preserve">  Ocena stanu zdrowia</w:t>
                  </w:r>
                </w:p>
                <w:p w14:paraId="7E0E4F26" w14:textId="77777777" w:rsidR="003350CF" w:rsidRPr="00665959" w:rsidRDefault="003A6E16" w:rsidP="003350CF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43208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50CF" w:rsidRPr="00665959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3350CF" w:rsidRPr="00665959">
                    <w:rPr>
                      <w:rFonts w:ascii="Calibri" w:hAnsi="Calibri" w:cs="Calibri"/>
                    </w:rPr>
                    <w:t xml:space="preserve">  </w:t>
                  </w:r>
                  <w:proofErr w:type="spellStart"/>
                  <w:r w:rsidR="003350CF" w:rsidRPr="00665959">
                    <w:rPr>
                      <w:rFonts w:ascii="Calibri" w:hAnsi="Calibri" w:cs="Calibri"/>
                    </w:rPr>
                    <w:t>Patofizjologia</w:t>
                  </w:r>
                  <w:proofErr w:type="spellEnd"/>
                </w:p>
              </w:tc>
            </w:tr>
            <w:tr w:rsidR="003350CF" w:rsidRPr="00665959" w14:paraId="0D955DA5" w14:textId="77777777" w:rsidTr="00301856">
              <w:trPr>
                <w:trHeight w:val="290"/>
              </w:trPr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8B49A7" w14:textId="2AA06422" w:rsidR="003350CF" w:rsidRPr="00665959" w:rsidRDefault="003A6E16" w:rsidP="003350CF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2896722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50CF" w:rsidRPr="00665959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3350CF" w:rsidRPr="00665959">
                    <w:rPr>
                      <w:rFonts w:ascii="Calibri" w:hAnsi="Calibri" w:cs="Calibri"/>
                    </w:rPr>
                    <w:t xml:space="preserve">  </w:t>
                  </w:r>
                  <w:proofErr w:type="spellStart"/>
                  <w:r w:rsidR="003350CF" w:rsidRPr="00665959">
                    <w:rPr>
                      <w:rFonts w:ascii="Calibri" w:hAnsi="Calibri" w:cs="Calibri"/>
                    </w:rPr>
                    <w:t>Pielęgniarstwo</w:t>
                  </w:r>
                  <w:proofErr w:type="spellEnd"/>
                  <w:r w:rsidR="003350CF" w:rsidRPr="00665959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="003350CF" w:rsidRPr="00665959">
                    <w:rPr>
                      <w:rFonts w:ascii="Calibri" w:hAnsi="Calibri" w:cs="Calibri"/>
                    </w:rPr>
                    <w:t>środowiskowe</w:t>
                  </w:r>
                  <w:proofErr w:type="spellEnd"/>
                  <w:r w:rsidR="003350CF" w:rsidRPr="00665959">
                    <w:rPr>
                      <w:rFonts w:ascii="Calibri" w:hAnsi="Calibri" w:cs="Calibri"/>
                    </w:rPr>
                    <w:t xml:space="preserve"> I </w:t>
                  </w:r>
                  <w:proofErr w:type="spellStart"/>
                  <w:r w:rsidR="003350CF" w:rsidRPr="00665959">
                    <w:rPr>
                      <w:rFonts w:ascii="Calibri" w:hAnsi="Calibri" w:cs="Calibri"/>
                    </w:rPr>
                    <w:t>rodzinne</w:t>
                  </w:r>
                  <w:proofErr w:type="spellEnd"/>
                </w:p>
              </w:tc>
            </w:tr>
            <w:tr w:rsidR="003350CF" w:rsidRPr="00665959" w14:paraId="572ECB6C" w14:textId="77777777" w:rsidTr="00301856">
              <w:trPr>
                <w:trHeight w:val="290"/>
              </w:trPr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362B7B" w14:textId="77777777" w:rsidR="003350CF" w:rsidRPr="00665959" w:rsidRDefault="003A6E16" w:rsidP="003350CF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1904589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50CF" w:rsidRPr="00665959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3350CF" w:rsidRPr="00665959">
                    <w:rPr>
                      <w:rFonts w:ascii="Calibri" w:hAnsi="Calibri" w:cs="Calibri"/>
                    </w:rPr>
                    <w:t xml:space="preserve">  </w:t>
                  </w:r>
                  <w:proofErr w:type="spellStart"/>
                  <w:r w:rsidR="003350CF" w:rsidRPr="00665959">
                    <w:rPr>
                      <w:rFonts w:ascii="Calibri" w:hAnsi="Calibri" w:cs="Calibri"/>
                    </w:rPr>
                    <w:t>Podstawy</w:t>
                  </w:r>
                  <w:proofErr w:type="spellEnd"/>
                  <w:r w:rsidR="003350CF" w:rsidRPr="00665959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="003350CF" w:rsidRPr="00665959">
                    <w:rPr>
                      <w:rFonts w:ascii="Calibri" w:hAnsi="Calibri" w:cs="Calibri"/>
                    </w:rPr>
                    <w:t>pielęgniarstwa</w:t>
                  </w:r>
                  <w:proofErr w:type="spellEnd"/>
                </w:p>
              </w:tc>
            </w:tr>
            <w:tr w:rsidR="003350CF" w:rsidRPr="00665959" w14:paraId="3C6B2616" w14:textId="77777777" w:rsidTr="00301856">
              <w:trPr>
                <w:trHeight w:val="290"/>
              </w:trPr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3EE1D9" w14:textId="77777777" w:rsidR="003350CF" w:rsidRPr="00665959" w:rsidRDefault="003A6E16" w:rsidP="003350CF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732898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50CF" w:rsidRPr="00665959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3350CF" w:rsidRPr="00665959">
                    <w:rPr>
                      <w:rFonts w:ascii="Calibri" w:hAnsi="Calibri" w:cs="Calibri"/>
                    </w:rPr>
                    <w:t xml:space="preserve">  </w:t>
                  </w:r>
                  <w:proofErr w:type="spellStart"/>
                  <w:r w:rsidR="003350CF" w:rsidRPr="00665959">
                    <w:rPr>
                      <w:rFonts w:ascii="Calibri" w:hAnsi="Calibri" w:cs="Calibri"/>
                    </w:rPr>
                    <w:t>Przywództwo</w:t>
                  </w:r>
                  <w:proofErr w:type="spellEnd"/>
                </w:p>
              </w:tc>
            </w:tr>
            <w:tr w:rsidR="003350CF" w:rsidRPr="00665959" w14:paraId="3AEAC1B9" w14:textId="77777777" w:rsidTr="00301856">
              <w:trPr>
                <w:trHeight w:val="290"/>
              </w:trPr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A0F52D" w14:textId="77777777" w:rsidR="003350CF" w:rsidRPr="00665959" w:rsidRDefault="003A6E16" w:rsidP="003350CF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4006361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50CF" w:rsidRPr="00665959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3350CF" w:rsidRPr="00665959">
                    <w:rPr>
                      <w:rFonts w:ascii="Calibri" w:hAnsi="Calibri" w:cs="Calibri"/>
                    </w:rPr>
                    <w:t xml:space="preserve">  </w:t>
                  </w:r>
                  <w:proofErr w:type="spellStart"/>
                  <w:r w:rsidR="003350CF" w:rsidRPr="00665959">
                    <w:rPr>
                      <w:rFonts w:ascii="Calibri" w:hAnsi="Calibri" w:cs="Calibri"/>
                    </w:rPr>
                    <w:t>Zdrowie</w:t>
                  </w:r>
                  <w:proofErr w:type="spellEnd"/>
                  <w:r w:rsidR="003350CF" w:rsidRPr="00665959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="003350CF" w:rsidRPr="00665959">
                    <w:rPr>
                      <w:rFonts w:ascii="Calibri" w:hAnsi="Calibri" w:cs="Calibri"/>
                    </w:rPr>
                    <w:t>dzieci</w:t>
                  </w:r>
                  <w:proofErr w:type="spellEnd"/>
                  <w:r w:rsidR="003350CF" w:rsidRPr="00665959">
                    <w:rPr>
                      <w:rFonts w:ascii="Calibri" w:hAnsi="Calibri" w:cs="Calibri"/>
                    </w:rPr>
                    <w:t xml:space="preserve"> i </w:t>
                  </w:r>
                  <w:proofErr w:type="spellStart"/>
                  <w:r w:rsidR="003350CF" w:rsidRPr="00665959">
                    <w:rPr>
                      <w:rFonts w:ascii="Calibri" w:hAnsi="Calibri" w:cs="Calibri"/>
                    </w:rPr>
                    <w:t>młodzieży</w:t>
                  </w:r>
                  <w:proofErr w:type="spellEnd"/>
                </w:p>
              </w:tc>
            </w:tr>
            <w:tr w:rsidR="003350CF" w:rsidRPr="00665959" w14:paraId="10BD0A6A" w14:textId="77777777" w:rsidTr="00301856">
              <w:trPr>
                <w:trHeight w:val="290"/>
              </w:trPr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16B225" w14:textId="172DE426" w:rsidR="003350CF" w:rsidRPr="00665959" w:rsidRDefault="003A6E16" w:rsidP="003350CF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-6280064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50CF" w:rsidRPr="00665959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3350CF" w:rsidRPr="00665959">
                    <w:rPr>
                      <w:rFonts w:ascii="Calibri" w:hAnsi="Calibri" w:cs="Calibri"/>
                    </w:rPr>
                    <w:t xml:space="preserve">  </w:t>
                  </w:r>
                  <w:proofErr w:type="spellStart"/>
                  <w:r w:rsidR="003350CF" w:rsidRPr="00665959">
                    <w:rPr>
                      <w:rFonts w:ascii="Calibri" w:hAnsi="Calibri" w:cs="Calibri"/>
                    </w:rPr>
                    <w:t>Zdrowie</w:t>
                  </w:r>
                  <w:proofErr w:type="spellEnd"/>
                  <w:r w:rsidR="003350CF" w:rsidRPr="00665959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="003350CF" w:rsidRPr="00665959">
                    <w:rPr>
                      <w:rFonts w:ascii="Calibri" w:hAnsi="Calibri" w:cs="Calibri"/>
                    </w:rPr>
                    <w:t>matki</w:t>
                  </w:r>
                  <w:proofErr w:type="spellEnd"/>
                  <w:r w:rsidR="003350CF" w:rsidRPr="00665959">
                    <w:rPr>
                      <w:rFonts w:ascii="Calibri" w:hAnsi="Calibri" w:cs="Calibri"/>
                    </w:rPr>
                    <w:t xml:space="preserve"> i </w:t>
                  </w:r>
                  <w:proofErr w:type="spellStart"/>
                  <w:r w:rsidR="003350CF" w:rsidRPr="00665959">
                    <w:rPr>
                      <w:rFonts w:ascii="Calibri" w:hAnsi="Calibri" w:cs="Calibri"/>
                    </w:rPr>
                    <w:t>noworodka</w:t>
                  </w:r>
                  <w:proofErr w:type="spellEnd"/>
                </w:p>
              </w:tc>
            </w:tr>
            <w:tr w:rsidR="003350CF" w:rsidRPr="00665959" w14:paraId="5D64D183" w14:textId="77777777" w:rsidTr="00301856">
              <w:trPr>
                <w:trHeight w:val="290"/>
              </w:trPr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45373C" w14:textId="77777777" w:rsidR="003350CF" w:rsidRPr="00665959" w:rsidRDefault="003A6E16" w:rsidP="003350CF">
                  <w:pPr>
                    <w:spacing w:after="0" w:line="240" w:lineRule="auto"/>
                    <w:rPr>
                      <w:rFonts w:ascii="Calibri" w:hAnsi="Calibri" w:cs="Calibri"/>
                    </w:rPr>
                  </w:pPr>
                  <w:sdt>
                    <w:sdtPr>
                      <w:rPr>
                        <w:rFonts w:ascii="Calibri" w:hAnsi="Calibri" w:cs="Calibri"/>
                      </w:rPr>
                      <w:id w:val="12130682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50CF" w:rsidRPr="00665959">
                        <w:rPr>
                          <w:rFonts w:ascii="Segoe UI Symbol" w:hAnsi="Segoe UI Symbol" w:cs="Segoe UI Symbol"/>
                        </w:rPr>
                        <w:t>☐</w:t>
                      </w:r>
                    </w:sdtContent>
                  </w:sdt>
                  <w:r w:rsidR="003350CF" w:rsidRPr="00665959">
                    <w:rPr>
                      <w:rFonts w:ascii="Calibri" w:hAnsi="Calibri" w:cs="Calibri"/>
                    </w:rPr>
                    <w:t xml:space="preserve">  </w:t>
                  </w:r>
                  <w:proofErr w:type="spellStart"/>
                  <w:r w:rsidR="003350CF" w:rsidRPr="00665959">
                    <w:rPr>
                      <w:rFonts w:ascii="Calibri" w:hAnsi="Calibri" w:cs="Calibri"/>
                    </w:rPr>
                    <w:t>Zdrowie</w:t>
                  </w:r>
                  <w:proofErr w:type="spellEnd"/>
                  <w:r w:rsidR="003350CF" w:rsidRPr="00665959">
                    <w:rPr>
                      <w:rFonts w:ascii="Calibri" w:hAnsi="Calibri" w:cs="Calibri"/>
                    </w:rPr>
                    <w:t xml:space="preserve"> </w:t>
                  </w:r>
                  <w:proofErr w:type="spellStart"/>
                  <w:r w:rsidR="003350CF" w:rsidRPr="00665959">
                    <w:rPr>
                      <w:rFonts w:ascii="Calibri" w:hAnsi="Calibri" w:cs="Calibri"/>
                    </w:rPr>
                    <w:t>psychiczne</w:t>
                  </w:r>
                  <w:proofErr w:type="spellEnd"/>
                </w:p>
              </w:tc>
            </w:tr>
          </w:tbl>
          <w:p w14:paraId="0DE9E018" w14:textId="64A9B9A3" w:rsidR="003350CF" w:rsidRPr="00665959" w:rsidRDefault="003350CF" w:rsidP="003350CF">
            <w:pPr>
              <w:rPr>
                <w:rFonts w:ascii="Calibri" w:hAnsi="Calibri" w:cs="Calibri"/>
                <w:lang w:val="da-DK"/>
              </w:rPr>
            </w:pPr>
          </w:p>
        </w:tc>
      </w:tr>
      <w:tr w:rsidR="00915EA9" w:rsidRPr="00665959" w14:paraId="0E94B494" w14:textId="77777777" w:rsidTr="001E2F49">
        <w:tc>
          <w:tcPr>
            <w:tcW w:w="2689" w:type="dxa"/>
          </w:tcPr>
          <w:p w14:paraId="56E052D2" w14:textId="54369DB4" w:rsidR="00915EA9" w:rsidRPr="00665959" w:rsidRDefault="00915EA9" w:rsidP="00915EA9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Układy</w:t>
            </w:r>
          </w:p>
        </w:tc>
        <w:tc>
          <w:tcPr>
            <w:tcW w:w="6939" w:type="dxa"/>
          </w:tcPr>
          <w:p w14:paraId="755358FB" w14:textId="77777777" w:rsidR="00915EA9" w:rsidRPr="00665959" w:rsidRDefault="003A6E16" w:rsidP="00915EA9">
            <w:pPr>
              <w:rPr>
                <w:rFonts w:ascii="Calibri" w:hAnsi="Calibri" w:cs="Calibri"/>
                <w:lang w:val="pl-PL"/>
              </w:rPr>
            </w:pPr>
            <w:sdt>
              <w:sdtPr>
                <w:rPr>
                  <w:rFonts w:ascii="Calibri" w:hAnsi="Calibri" w:cs="Calibri"/>
                  <w:lang w:val="pl-PL"/>
                </w:rPr>
                <w:id w:val="-189195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EA9" w:rsidRPr="00665959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915EA9" w:rsidRPr="00665959">
              <w:rPr>
                <w:rFonts w:ascii="Calibri" w:hAnsi="Calibri" w:cs="Calibri"/>
                <w:lang w:val="pl-PL"/>
              </w:rPr>
              <w:t xml:space="preserve">  </w:t>
            </w:r>
            <w:proofErr w:type="spellStart"/>
            <w:r w:rsidR="00915EA9" w:rsidRPr="00665959">
              <w:rPr>
                <w:rFonts w:ascii="Calibri" w:hAnsi="Calibri" w:cs="Calibri"/>
                <w:lang w:val="pl-PL"/>
              </w:rPr>
              <w:t>Endokrynny</w:t>
            </w:r>
            <w:proofErr w:type="spellEnd"/>
          </w:p>
          <w:p w14:paraId="19899D7B" w14:textId="77777777" w:rsidR="00915EA9" w:rsidRPr="00665959" w:rsidRDefault="003A6E16" w:rsidP="00915EA9">
            <w:pPr>
              <w:rPr>
                <w:rFonts w:ascii="Calibri" w:hAnsi="Calibri" w:cs="Calibri"/>
                <w:lang w:val="pl-PL"/>
              </w:rPr>
            </w:pPr>
            <w:sdt>
              <w:sdtPr>
                <w:rPr>
                  <w:rFonts w:ascii="Calibri" w:hAnsi="Calibri" w:cs="Calibri"/>
                  <w:lang w:val="pl-PL"/>
                </w:rPr>
                <w:id w:val="-129991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EA9" w:rsidRPr="00665959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915EA9" w:rsidRPr="00665959">
              <w:rPr>
                <w:rFonts w:ascii="Calibri" w:hAnsi="Calibri" w:cs="Calibri"/>
                <w:lang w:val="pl-PL"/>
              </w:rPr>
              <w:t xml:space="preserve">  Immunologiczny/limfatyczny</w:t>
            </w:r>
          </w:p>
          <w:p w14:paraId="4F6B3ABE" w14:textId="77777777" w:rsidR="00915EA9" w:rsidRPr="00665959" w:rsidRDefault="003A6E16" w:rsidP="00915EA9">
            <w:pPr>
              <w:rPr>
                <w:rFonts w:ascii="Calibri" w:hAnsi="Calibri" w:cs="Calibri"/>
                <w:lang w:val="pl-PL"/>
              </w:rPr>
            </w:pPr>
            <w:sdt>
              <w:sdtPr>
                <w:rPr>
                  <w:rFonts w:ascii="Calibri" w:hAnsi="Calibri" w:cs="Calibri"/>
                  <w:lang w:val="pl-PL"/>
                </w:rPr>
                <w:id w:val="-213000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EA9" w:rsidRPr="00665959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915EA9" w:rsidRPr="00665959">
              <w:rPr>
                <w:rFonts w:ascii="Calibri" w:hAnsi="Calibri" w:cs="Calibri"/>
                <w:lang w:val="pl-PL"/>
              </w:rPr>
              <w:t xml:space="preserve">  Krążeniowy</w:t>
            </w:r>
          </w:p>
          <w:p w14:paraId="5FB97AAA" w14:textId="77777777" w:rsidR="00915EA9" w:rsidRPr="00665959" w:rsidRDefault="003A6E16" w:rsidP="00915EA9">
            <w:pPr>
              <w:rPr>
                <w:rFonts w:ascii="Calibri" w:hAnsi="Calibri" w:cs="Calibri"/>
                <w:lang w:val="pl-PL"/>
              </w:rPr>
            </w:pPr>
            <w:sdt>
              <w:sdtPr>
                <w:rPr>
                  <w:rFonts w:ascii="Calibri" w:hAnsi="Calibri" w:cs="Calibri"/>
                  <w:lang w:val="pl-PL"/>
                </w:rPr>
                <w:id w:val="-129807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EA9" w:rsidRPr="00665959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915EA9" w:rsidRPr="00665959">
              <w:rPr>
                <w:rFonts w:ascii="Calibri" w:hAnsi="Calibri" w:cs="Calibri"/>
                <w:lang w:val="pl-PL"/>
              </w:rPr>
              <w:t xml:space="preserve">  Krwiotwórczy</w:t>
            </w:r>
          </w:p>
          <w:p w14:paraId="69A3BE52" w14:textId="77777777" w:rsidR="00915EA9" w:rsidRPr="00665959" w:rsidRDefault="003A6E16" w:rsidP="00915EA9">
            <w:pPr>
              <w:rPr>
                <w:rFonts w:ascii="Calibri" w:hAnsi="Calibri" w:cs="Calibri"/>
                <w:lang w:val="pl-PL"/>
              </w:rPr>
            </w:pPr>
            <w:sdt>
              <w:sdtPr>
                <w:rPr>
                  <w:rFonts w:ascii="Calibri" w:hAnsi="Calibri" w:cs="Calibri"/>
                  <w:lang w:val="pl-PL"/>
                </w:rPr>
                <w:id w:val="94119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EA9" w:rsidRPr="00665959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915EA9" w:rsidRPr="00665959">
              <w:rPr>
                <w:rFonts w:ascii="Calibri" w:hAnsi="Calibri" w:cs="Calibri"/>
                <w:lang w:val="pl-PL"/>
              </w:rPr>
              <w:t xml:space="preserve">  Mięśniowy</w:t>
            </w:r>
          </w:p>
          <w:p w14:paraId="49C94593" w14:textId="77777777" w:rsidR="00915EA9" w:rsidRPr="00665959" w:rsidRDefault="003A6E16" w:rsidP="00915EA9">
            <w:pPr>
              <w:rPr>
                <w:rFonts w:ascii="Calibri" w:hAnsi="Calibri" w:cs="Calibri"/>
                <w:lang w:val="pl-PL"/>
              </w:rPr>
            </w:pPr>
            <w:sdt>
              <w:sdtPr>
                <w:rPr>
                  <w:rFonts w:ascii="Calibri" w:hAnsi="Calibri" w:cs="Calibri"/>
                  <w:lang w:val="pl-PL"/>
                </w:rPr>
                <w:id w:val="45637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EA9" w:rsidRPr="00665959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915EA9" w:rsidRPr="00665959">
              <w:rPr>
                <w:rFonts w:ascii="Calibri" w:hAnsi="Calibri" w:cs="Calibri"/>
                <w:lang w:val="pl-PL"/>
              </w:rPr>
              <w:t xml:space="preserve">  Moczowy</w:t>
            </w:r>
          </w:p>
          <w:p w14:paraId="497F06EC" w14:textId="77777777" w:rsidR="00915EA9" w:rsidRPr="00665959" w:rsidRDefault="003A6E16" w:rsidP="00915EA9">
            <w:pPr>
              <w:rPr>
                <w:rFonts w:ascii="Calibri" w:hAnsi="Calibri" w:cs="Calibri"/>
                <w:lang w:val="pl-PL"/>
              </w:rPr>
            </w:pPr>
            <w:sdt>
              <w:sdtPr>
                <w:rPr>
                  <w:rFonts w:ascii="Calibri" w:hAnsi="Calibri" w:cs="Calibri"/>
                  <w:lang w:val="pl-PL"/>
                </w:rPr>
                <w:id w:val="108003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EA9" w:rsidRPr="00665959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915EA9" w:rsidRPr="00665959">
              <w:rPr>
                <w:rFonts w:ascii="Calibri" w:hAnsi="Calibri" w:cs="Calibri"/>
                <w:lang w:val="pl-PL"/>
              </w:rPr>
              <w:t xml:space="preserve">  Nerwowy</w:t>
            </w:r>
          </w:p>
          <w:p w14:paraId="29396281" w14:textId="77777777" w:rsidR="00915EA9" w:rsidRPr="00665959" w:rsidRDefault="003A6E16" w:rsidP="00915EA9">
            <w:pPr>
              <w:rPr>
                <w:rFonts w:ascii="Calibri" w:hAnsi="Calibri" w:cs="Calibri"/>
                <w:lang w:val="pl-PL"/>
              </w:rPr>
            </w:pPr>
            <w:sdt>
              <w:sdtPr>
                <w:rPr>
                  <w:rFonts w:ascii="Calibri" w:hAnsi="Calibri" w:cs="Calibri"/>
                  <w:lang w:val="pl-PL"/>
                </w:rPr>
                <w:id w:val="-948856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EA9" w:rsidRPr="00665959">
                  <w:rPr>
                    <w:rFonts w:ascii="Segoe UI Symbol" w:eastAsia="MS Gothic" w:hAnsi="Segoe UI Symbol" w:cs="Segoe UI Symbol"/>
                    <w:lang w:val="pl-PL"/>
                  </w:rPr>
                  <w:t>☒</w:t>
                </w:r>
              </w:sdtContent>
            </w:sdt>
            <w:r w:rsidR="00915EA9" w:rsidRPr="00665959">
              <w:rPr>
                <w:rFonts w:ascii="Calibri" w:hAnsi="Calibri" w:cs="Calibri"/>
                <w:lang w:val="pl-PL"/>
              </w:rPr>
              <w:t xml:space="preserve">  Oddechowy</w:t>
            </w:r>
          </w:p>
          <w:p w14:paraId="1984AF61" w14:textId="466BE226" w:rsidR="00915EA9" w:rsidRPr="00665959" w:rsidRDefault="003A6E16" w:rsidP="00915EA9">
            <w:pPr>
              <w:rPr>
                <w:rFonts w:ascii="Calibri" w:hAnsi="Calibri" w:cs="Calibri"/>
                <w:lang w:val="pl-PL"/>
              </w:rPr>
            </w:pPr>
            <w:sdt>
              <w:sdtPr>
                <w:rPr>
                  <w:rFonts w:ascii="Calibri" w:hAnsi="Calibri" w:cs="Calibri"/>
                  <w:lang w:val="pl-PL"/>
                </w:rPr>
                <w:id w:val="-9455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EA9" w:rsidRPr="00665959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915EA9" w:rsidRPr="00665959">
              <w:rPr>
                <w:rFonts w:ascii="Calibri" w:hAnsi="Calibri" w:cs="Calibri"/>
                <w:lang w:val="pl-PL"/>
              </w:rPr>
              <w:t xml:space="preserve">  Płciowy</w:t>
            </w:r>
          </w:p>
          <w:p w14:paraId="1248DEC7" w14:textId="77777777" w:rsidR="00915EA9" w:rsidRPr="00665959" w:rsidRDefault="003A6E16" w:rsidP="00915EA9">
            <w:pPr>
              <w:rPr>
                <w:rFonts w:ascii="Calibri" w:hAnsi="Calibri" w:cs="Calibri"/>
                <w:lang w:val="pl-PL"/>
              </w:rPr>
            </w:pPr>
            <w:sdt>
              <w:sdtPr>
                <w:rPr>
                  <w:rFonts w:ascii="Calibri" w:hAnsi="Calibri" w:cs="Calibri"/>
                  <w:lang w:val="pl-PL"/>
                </w:rPr>
                <w:id w:val="57633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EA9" w:rsidRPr="00665959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915EA9" w:rsidRPr="00665959">
              <w:rPr>
                <w:rFonts w:ascii="Calibri" w:hAnsi="Calibri" w:cs="Calibri"/>
                <w:lang w:val="pl-PL"/>
              </w:rPr>
              <w:t xml:space="preserve">  Powłoka wspólna</w:t>
            </w:r>
          </w:p>
          <w:p w14:paraId="10973729" w14:textId="77777777" w:rsidR="00915EA9" w:rsidRPr="00665959" w:rsidRDefault="003A6E16" w:rsidP="00915EA9">
            <w:pPr>
              <w:rPr>
                <w:rFonts w:ascii="Calibri" w:hAnsi="Calibri" w:cs="Calibri"/>
                <w:lang w:val="pl-PL"/>
              </w:rPr>
            </w:pPr>
            <w:sdt>
              <w:sdtPr>
                <w:rPr>
                  <w:rFonts w:ascii="Calibri" w:hAnsi="Calibri" w:cs="Calibri"/>
                  <w:lang w:val="pl-PL"/>
                </w:rPr>
                <w:id w:val="112072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EA9" w:rsidRPr="00665959">
                  <w:rPr>
                    <w:rFonts w:ascii="Segoe UI Symbol" w:eastAsia="MS Gothic" w:hAnsi="Segoe UI Symbol" w:cs="Segoe UI Symbol"/>
                    <w:lang w:val="pl-PL"/>
                  </w:rPr>
                  <w:t>☐</w:t>
                </w:r>
              </w:sdtContent>
            </w:sdt>
            <w:r w:rsidR="00915EA9" w:rsidRPr="00665959">
              <w:rPr>
                <w:rFonts w:ascii="Calibri" w:hAnsi="Calibri" w:cs="Calibri"/>
                <w:lang w:val="pl-PL"/>
              </w:rPr>
              <w:t xml:space="preserve">  Szkieletowy</w:t>
            </w:r>
          </w:p>
          <w:p w14:paraId="76D61947" w14:textId="142BE295" w:rsidR="00915EA9" w:rsidRPr="00665959" w:rsidRDefault="003A6E16" w:rsidP="00915EA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pl-PL"/>
                </w:rPr>
                <w:id w:val="72765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EA9" w:rsidRPr="00665959">
                  <w:rPr>
                    <w:rFonts w:ascii="Segoe UI Symbol" w:eastAsia="MS Gothic" w:hAnsi="Segoe UI Symbol" w:cs="Segoe UI Symbol"/>
                    <w:sz w:val="22"/>
                    <w:szCs w:val="22"/>
                    <w:lang w:val="pl-PL"/>
                  </w:rPr>
                  <w:t>☐</w:t>
                </w:r>
              </w:sdtContent>
            </w:sdt>
            <w:r w:rsidR="00915EA9" w:rsidRPr="00665959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 Trawienny</w:t>
            </w:r>
          </w:p>
        </w:tc>
      </w:tr>
      <w:tr w:rsidR="00900351" w:rsidRPr="00665959" w14:paraId="6941D160" w14:textId="77777777" w:rsidTr="001E2F49">
        <w:tc>
          <w:tcPr>
            <w:tcW w:w="2689" w:type="dxa"/>
          </w:tcPr>
          <w:p w14:paraId="5AE6FEE5" w14:textId="09ACE405" w:rsidR="00900351" w:rsidRPr="00665959" w:rsidRDefault="00900351" w:rsidP="00900351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lastRenderedPageBreak/>
              <w:t>Rodzaj oceny</w:t>
            </w:r>
          </w:p>
        </w:tc>
        <w:tc>
          <w:tcPr>
            <w:tcW w:w="6939" w:type="dxa"/>
          </w:tcPr>
          <w:p w14:paraId="48B44E43" w14:textId="0116CF1B" w:rsidR="00900351" w:rsidRPr="00665959" w:rsidRDefault="003A6E16" w:rsidP="00900351">
            <w:pPr>
              <w:rPr>
                <w:rFonts w:ascii="Calibri" w:hAnsi="Calibri" w:cs="Calibri"/>
                <w:lang w:val="da-DK"/>
              </w:rPr>
            </w:pPr>
            <w:sdt>
              <w:sdtPr>
                <w:rPr>
                  <w:rFonts w:ascii="Calibri" w:hAnsi="Calibri" w:cs="Calibri"/>
                  <w:lang w:val="da-DK"/>
                </w:rPr>
                <w:id w:val="-16658521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351" w:rsidRPr="00665959">
                  <w:rPr>
                    <w:rFonts w:ascii="Segoe UI Symbol" w:eastAsia="MS Gothic" w:hAnsi="Segoe UI Symbol" w:cs="Segoe UI Symbol"/>
                    <w:lang w:val="da-DK"/>
                  </w:rPr>
                  <w:t>☒</w:t>
                </w:r>
              </w:sdtContent>
            </w:sdt>
            <w:r w:rsidR="00900351" w:rsidRPr="00665959">
              <w:rPr>
                <w:rFonts w:ascii="Calibri" w:hAnsi="Calibri" w:cs="Calibri"/>
                <w:lang w:val="da-DK"/>
              </w:rPr>
              <w:t xml:space="preserve">  Podsumowująca</w:t>
            </w:r>
          </w:p>
          <w:p w14:paraId="6ACD83AF" w14:textId="482B2DE4" w:rsidR="00900351" w:rsidRPr="00665959" w:rsidRDefault="003A6E16" w:rsidP="00900351">
            <w:pPr>
              <w:rPr>
                <w:rFonts w:ascii="Calibri" w:hAnsi="Calibri" w:cs="Calibri"/>
                <w:lang w:val="da-DK"/>
              </w:rPr>
            </w:pPr>
            <w:sdt>
              <w:sdtPr>
                <w:rPr>
                  <w:rFonts w:ascii="Calibri" w:hAnsi="Calibri" w:cs="Calibri"/>
                  <w:lang w:val="da-DK"/>
                </w:rPr>
                <w:id w:val="-10211637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0351" w:rsidRPr="00665959">
                  <w:rPr>
                    <w:rFonts w:ascii="Segoe UI Symbol" w:eastAsia="MS Gothic" w:hAnsi="Segoe UI Symbol" w:cs="Segoe UI Symbol"/>
                    <w:lang w:val="da-DK"/>
                  </w:rPr>
                  <w:t>☒</w:t>
                </w:r>
              </w:sdtContent>
            </w:sdt>
            <w:r w:rsidR="00900351" w:rsidRPr="00665959">
              <w:rPr>
                <w:rFonts w:ascii="Calibri" w:hAnsi="Calibri" w:cs="Calibri"/>
                <w:lang w:val="da-DK"/>
              </w:rPr>
              <w:t xml:space="preserve">  Formująca</w:t>
            </w:r>
          </w:p>
        </w:tc>
      </w:tr>
      <w:tr w:rsidR="00665959" w:rsidRPr="00665959" w14:paraId="5C0629A3" w14:textId="77777777" w:rsidTr="001E2F49">
        <w:tc>
          <w:tcPr>
            <w:tcW w:w="2689" w:type="dxa"/>
          </w:tcPr>
          <w:p w14:paraId="07EEE052" w14:textId="50537F8B" w:rsidR="00665959" w:rsidRPr="00665959" w:rsidRDefault="00665959" w:rsidP="00665959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Bezpłatny dostęp</w:t>
            </w:r>
          </w:p>
        </w:tc>
        <w:tc>
          <w:tcPr>
            <w:tcW w:w="6939" w:type="dxa"/>
          </w:tcPr>
          <w:p w14:paraId="72204BBB" w14:textId="6EE5D19E" w:rsidR="00665959" w:rsidRPr="00665959" w:rsidRDefault="00665959" w:rsidP="00665959">
            <w:pPr>
              <w:rPr>
                <w:rFonts w:ascii="Calibri" w:hAnsi="Calibri" w:cs="Calibri"/>
                <w:lang w:val="da-DK"/>
              </w:rPr>
            </w:pPr>
            <w:r w:rsidRPr="00665959">
              <w:rPr>
                <w:rFonts w:ascii="Calibri" w:hAnsi="Calibri" w:cs="Calibri"/>
                <w:lang w:val="da-DK"/>
              </w:rPr>
              <w:t>Tak</w:t>
            </w:r>
          </w:p>
        </w:tc>
      </w:tr>
    </w:tbl>
    <w:p w14:paraId="36ACC8BE" w14:textId="31803833" w:rsidR="00252503" w:rsidRPr="00665959" w:rsidRDefault="00252503">
      <w:pPr>
        <w:rPr>
          <w:rFonts w:ascii="Calibri" w:hAnsi="Calibri" w:cs="Calibri"/>
          <w:lang w:val="da-DK"/>
        </w:rPr>
      </w:pPr>
    </w:p>
    <w:sectPr w:rsidR="00252503" w:rsidRPr="00665959" w:rsidSect="00250E34">
      <w:headerReference w:type="default" r:id="rId12"/>
      <w:footerReference w:type="even" r:id="rId13"/>
      <w:footerReference w:type="default" r:id="rId14"/>
      <w:pgSz w:w="11906" w:h="16838"/>
      <w:pgMar w:top="1701" w:right="1134" w:bottom="1701" w:left="1134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25CCF" w14:textId="77777777" w:rsidR="00C36D60" w:rsidRDefault="00C36D60">
      <w:pPr>
        <w:spacing w:after="0" w:line="240" w:lineRule="auto"/>
      </w:pPr>
      <w:r>
        <w:separator/>
      </w:r>
    </w:p>
  </w:endnote>
  <w:endnote w:type="continuationSeparator" w:id="0">
    <w:p w14:paraId="289929C8" w14:textId="77777777" w:rsidR="00C36D60" w:rsidRDefault="00C3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Medium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45647926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098447D" w14:textId="4F24DF53" w:rsidR="00C36D60" w:rsidRDefault="00C36D60" w:rsidP="00C36D6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CE05248" w14:textId="77777777" w:rsidR="00C36D60" w:rsidRDefault="00C36D60" w:rsidP="00250E3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496759031"/>
      <w:docPartObj>
        <w:docPartGallery w:val="Page Numbers (Bottom of Page)"/>
        <w:docPartUnique/>
      </w:docPartObj>
    </w:sdtPr>
    <w:sdtEndPr>
      <w:rPr>
        <w:rStyle w:val="Numerstrony"/>
        <w:rFonts w:ascii="Lato Medium" w:hAnsi="Lato Medium"/>
        <w:color w:val="AEAAAA" w:themeColor="background2" w:themeShade="BF"/>
        <w:sz w:val="18"/>
        <w:szCs w:val="18"/>
      </w:rPr>
    </w:sdtEndPr>
    <w:sdtContent>
      <w:p w14:paraId="450F7CFE" w14:textId="15D888A6" w:rsidR="00C36D60" w:rsidRPr="00254BBF" w:rsidRDefault="00C36D60" w:rsidP="00C36D60">
        <w:pPr>
          <w:pStyle w:val="Stopka"/>
          <w:framePr w:wrap="none" w:vAnchor="text" w:hAnchor="margin" w:xAlign="right" w:y="1"/>
          <w:rPr>
            <w:rStyle w:val="Numerstrony"/>
            <w:rFonts w:ascii="Lato Medium" w:hAnsi="Lato Medium"/>
            <w:color w:val="AEAAAA" w:themeColor="background2" w:themeShade="BF"/>
            <w:sz w:val="18"/>
            <w:szCs w:val="18"/>
          </w:rPr>
        </w:pPr>
        <w:r w:rsidRPr="00254BBF">
          <w:rPr>
            <w:rStyle w:val="Numerstrony"/>
            <w:rFonts w:ascii="Lato Medium" w:hAnsi="Lato Medium"/>
            <w:color w:val="AEAAAA" w:themeColor="background2" w:themeShade="BF"/>
            <w:sz w:val="18"/>
            <w:szCs w:val="18"/>
          </w:rPr>
          <w:fldChar w:fldCharType="begin"/>
        </w:r>
        <w:r w:rsidRPr="00254BBF">
          <w:rPr>
            <w:rStyle w:val="Numerstrony"/>
            <w:rFonts w:ascii="Lato Medium" w:hAnsi="Lato Medium"/>
            <w:color w:val="AEAAAA" w:themeColor="background2" w:themeShade="BF"/>
            <w:sz w:val="18"/>
            <w:szCs w:val="18"/>
          </w:rPr>
          <w:instrText xml:space="preserve"> PAGE </w:instrText>
        </w:r>
        <w:r w:rsidRPr="00254BBF">
          <w:rPr>
            <w:rStyle w:val="Numerstrony"/>
            <w:rFonts w:ascii="Lato Medium" w:hAnsi="Lato Medium"/>
            <w:color w:val="AEAAAA" w:themeColor="background2" w:themeShade="BF"/>
            <w:sz w:val="18"/>
            <w:szCs w:val="18"/>
          </w:rPr>
          <w:fldChar w:fldCharType="separate"/>
        </w:r>
        <w:r w:rsidRPr="00254BBF">
          <w:rPr>
            <w:rStyle w:val="Numerstrony"/>
            <w:rFonts w:ascii="Lato Medium" w:hAnsi="Lato Medium"/>
            <w:noProof/>
            <w:color w:val="AEAAAA" w:themeColor="background2" w:themeShade="BF"/>
            <w:sz w:val="18"/>
            <w:szCs w:val="18"/>
          </w:rPr>
          <w:t>1</w:t>
        </w:r>
        <w:r w:rsidRPr="00254BBF">
          <w:rPr>
            <w:rStyle w:val="Numerstrony"/>
            <w:rFonts w:ascii="Lato Medium" w:hAnsi="Lato Medium"/>
            <w:color w:val="AEAAAA" w:themeColor="background2" w:themeShade="BF"/>
            <w:sz w:val="18"/>
            <w:szCs w:val="18"/>
          </w:rPr>
          <w:fldChar w:fldCharType="end"/>
        </w:r>
      </w:p>
    </w:sdtContent>
  </w:sdt>
  <w:p w14:paraId="48AEE7C6" w14:textId="7EAB90A0" w:rsidR="00C36D60" w:rsidRPr="00254BBF" w:rsidRDefault="00351909" w:rsidP="00250E34">
    <w:pPr>
      <w:pStyle w:val="Stopka"/>
      <w:ind w:right="360"/>
      <w:rPr>
        <w:rFonts w:ascii="Lato Medium" w:hAnsi="Lato Medium"/>
        <w:color w:val="AEAAAA" w:themeColor="background2" w:themeShade="BF"/>
        <w:sz w:val="18"/>
        <w:szCs w:val="18"/>
      </w:rPr>
    </w:pPr>
    <w:proofErr w:type="spellStart"/>
    <w:r>
      <w:rPr>
        <w:rFonts w:ascii="Lato Medium" w:hAnsi="Lato Medium"/>
        <w:color w:val="AEAAAA" w:themeColor="background2" w:themeShade="BF"/>
        <w:sz w:val="18"/>
        <w:szCs w:val="18"/>
      </w:rPr>
      <w:t>Wersja</w:t>
    </w:r>
    <w:proofErr w:type="spellEnd"/>
    <w:r w:rsidR="00C36D60" w:rsidRPr="00254BBF">
      <w:rPr>
        <w:rFonts w:ascii="Lato Medium" w:hAnsi="Lato Medium"/>
        <w:color w:val="AEAAAA" w:themeColor="background2" w:themeShade="BF"/>
        <w:sz w:val="18"/>
        <w:szCs w:val="18"/>
      </w:rPr>
      <w:t xml:space="preserve"> 1.0. </w:t>
    </w:r>
    <w:proofErr w:type="spellStart"/>
    <w:r>
      <w:rPr>
        <w:rFonts w:ascii="Lato Medium" w:hAnsi="Lato Medium"/>
        <w:color w:val="AEAAAA" w:themeColor="background2" w:themeShade="BF"/>
        <w:sz w:val="18"/>
        <w:szCs w:val="18"/>
      </w:rPr>
      <w:t>Marzec</w:t>
    </w:r>
    <w:proofErr w:type="spellEnd"/>
    <w:r w:rsidR="00C36D60" w:rsidRPr="00254BBF">
      <w:rPr>
        <w:rFonts w:ascii="Lato Medium" w:hAnsi="Lato Medium"/>
        <w:color w:val="AEAAAA" w:themeColor="background2" w:themeShade="BF"/>
        <w:sz w:val="18"/>
        <w:szCs w:val="18"/>
      </w:rPr>
      <w:t xml:space="preserve">, 2020 </w:t>
    </w:r>
  </w:p>
  <w:p w14:paraId="0CF2BA1A" w14:textId="77777777" w:rsidR="00C36D60" w:rsidRDefault="00C36D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4EDB0" w14:textId="77777777" w:rsidR="00C36D60" w:rsidRDefault="00C36D60">
      <w:pPr>
        <w:spacing w:after="0" w:line="240" w:lineRule="auto"/>
      </w:pPr>
      <w:r>
        <w:separator/>
      </w:r>
    </w:p>
  </w:footnote>
  <w:footnote w:type="continuationSeparator" w:id="0">
    <w:p w14:paraId="34823B28" w14:textId="77777777" w:rsidR="00C36D60" w:rsidRDefault="00C36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00C36D60" w14:paraId="12CA3C16" w14:textId="77777777" w:rsidTr="00254BBF">
      <w:tc>
        <w:tcPr>
          <w:tcW w:w="3213" w:type="dxa"/>
        </w:tcPr>
        <w:p w14:paraId="68688C18" w14:textId="325AE92A" w:rsidR="00C36D60" w:rsidRDefault="00C36D60" w:rsidP="1553B3C0">
          <w:pPr>
            <w:pStyle w:val="Nagwek"/>
            <w:ind w:left="-115"/>
          </w:pPr>
        </w:p>
      </w:tc>
      <w:tc>
        <w:tcPr>
          <w:tcW w:w="3213" w:type="dxa"/>
        </w:tcPr>
        <w:p w14:paraId="6DE55C12" w14:textId="18F5F77B" w:rsidR="00C36D60" w:rsidRDefault="00C36D60" w:rsidP="1553B3C0">
          <w:pPr>
            <w:pStyle w:val="Nagwek"/>
            <w:jc w:val="center"/>
          </w:pPr>
        </w:p>
      </w:tc>
      <w:tc>
        <w:tcPr>
          <w:tcW w:w="3213" w:type="dxa"/>
        </w:tcPr>
        <w:p w14:paraId="3DA83885" w14:textId="7EB48437" w:rsidR="00C36D60" w:rsidRDefault="00C36D60" w:rsidP="1553B3C0">
          <w:pPr>
            <w:pStyle w:val="Nagwek"/>
            <w:ind w:right="-115"/>
            <w:jc w:val="right"/>
          </w:pPr>
        </w:p>
      </w:tc>
    </w:tr>
  </w:tbl>
  <w:p w14:paraId="6FA7192B" w14:textId="1C306444" w:rsidR="00C36D60" w:rsidRPr="00254BBF" w:rsidRDefault="00C36D60" w:rsidP="00254BBF">
    <w:pPr>
      <w:pStyle w:val="Nagwek"/>
      <w:jc w:val="right"/>
      <w:rPr>
        <w:rFonts w:ascii="Lato Medium" w:hAnsi="Lato Medium"/>
        <w:color w:val="AEAAAA" w:themeColor="background2" w:themeShade="BF"/>
        <w:sz w:val="18"/>
        <w:szCs w:val="18"/>
      </w:rPr>
    </w:pPr>
    <w:proofErr w:type="spellStart"/>
    <w:r>
      <w:rPr>
        <w:rFonts w:ascii="Lato Medium" w:hAnsi="Lato Medium"/>
        <w:color w:val="AEAAAA" w:themeColor="background2" w:themeShade="BF"/>
        <w:sz w:val="18"/>
        <w:szCs w:val="18"/>
      </w:rPr>
      <w:t>Podejrzenie</w:t>
    </w:r>
    <w:proofErr w:type="spellEnd"/>
    <w:r>
      <w:rPr>
        <w:rFonts w:ascii="Lato Medium" w:hAnsi="Lato Medium"/>
        <w:color w:val="AEAAAA" w:themeColor="background2" w:themeShade="BF"/>
        <w:sz w:val="18"/>
        <w:szCs w:val="18"/>
      </w:rPr>
      <w:t xml:space="preserve"> </w:t>
    </w:r>
    <w:proofErr w:type="spellStart"/>
    <w:r>
      <w:rPr>
        <w:rFonts w:ascii="Lato Medium" w:hAnsi="Lato Medium"/>
        <w:color w:val="AEAAAA" w:themeColor="background2" w:themeShade="BF"/>
        <w:sz w:val="18"/>
        <w:szCs w:val="18"/>
      </w:rPr>
      <w:t>zakażenia</w:t>
    </w:r>
    <w:proofErr w:type="spellEnd"/>
    <w:r>
      <w:rPr>
        <w:rFonts w:ascii="Lato Medium" w:hAnsi="Lato Medium"/>
        <w:color w:val="AEAAAA" w:themeColor="background2" w:themeShade="BF"/>
        <w:sz w:val="18"/>
        <w:szCs w:val="18"/>
      </w:rPr>
      <w:t xml:space="preserve"> COVID-19(ARI)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50FE"/>
    <w:multiLevelType w:val="hybridMultilevel"/>
    <w:tmpl w:val="E870984A"/>
    <w:lvl w:ilvl="0" w:tplc="961C3AB0">
      <w:numFmt w:val="bullet"/>
      <w:lvlText w:val="•"/>
      <w:lvlJc w:val="left"/>
      <w:pPr>
        <w:ind w:left="244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0BF2F6C"/>
    <w:multiLevelType w:val="hybridMultilevel"/>
    <w:tmpl w:val="426699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31CF5"/>
    <w:multiLevelType w:val="hybridMultilevel"/>
    <w:tmpl w:val="58120002"/>
    <w:lvl w:ilvl="0" w:tplc="C6D8F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90449"/>
    <w:multiLevelType w:val="hybridMultilevel"/>
    <w:tmpl w:val="5DA62940"/>
    <w:lvl w:ilvl="0" w:tplc="634E18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D1279"/>
    <w:multiLevelType w:val="hybridMultilevel"/>
    <w:tmpl w:val="79449530"/>
    <w:lvl w:ilvl="0" w:tplc="90EC4C7A">
      <w:start w:val="5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47C70"/>
    <w:multiLevelType w:val="hybridMultilevel"/>
    <w:tmpl w:val="2A48606C"/>
    <w:lvl w:ilvl="0" w:tplc="961C3AB0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B65A8"/>
    <w:multiLevelType w:val="hybridMultilevel"/>
    <w:tmpl w:val="79B806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F64DB"/>
    <w:multiLevelType w:val="hybridMultilevel"/>
    <w:tmpl w:val="4C9C7D8E"/>
    <w:lvl w:ilvl="0" w:tplc="15D874D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 w:val="0"/>
        <w:bCs w:val="0"/>
      </w:rPr>
    </w:lvl>
    <w:lvl w:ilvl="1" w:tplc="040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46B373A3"/>
    <w:multiLevelType w:val="hybridMultilevel"/>
    <w:tmpl w:val="FD0A1C18"/>
    <w:lvl w:ilvl="0" w:tplc="961C3AB0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7462C"/>
    <w:multiLevelType w:val="hybridMultilevel"/>
    <w:tmpl w:val="58841B2A"/>
    <w:lvl w:ilvl="0" w:tplc="168C74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04553"/>
    <w:multiLevelType w:val="hybridMultilevel"/>
    <w:tmpl w:val="A934C690"/>
    <w:lvl w:ilvl="0" w:tplc="961C3AB0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712FC"/>
    <w:multiLevelType w:val="hybridMultilevel"/>
    <w:tmpl w:val="FF60B758"/>
    <w:lvl w:ilvl="0" w:tplc="43B49DA2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B353A1D"/>
    <w:multiLevelType w:val="hybridMultilevel"/>
    <w:tmpl w:val="46F0EF28"/>
    <w:lvl w:ilvl="0" w:tplc="90EC4C7A">
      <w:start w:val="55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B365D29"/>
    <w:multiLevelType w:val="hybridMultilevel"/>
    <w:tmpl w:val="56BA7ABE"/>
    <w:lvl w:ilvl="0" w:tplc="961C3AB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76E32"/>
    <w:multiLevelType w:val="hybridMultilevel"/>
    <w:tmpl w:val="82C0A874"/>
    <w:lvl w:ilvl="0" w:tplc="961C3AB0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91326"/>
    <w:multiLevelType w:val="hybridMultilevel"/>
    <w:tmpl w:val="9D9862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0751F"/>
    <w:multiLevelType w:val="hybridMultilevel"/>
    <w:tmpl w:val="02DC2D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F23199"/>
    <w:multiLevelType w:val="hybridMultilevel"/>
    <w:tmpl w:val="E8C6B262"/>
    <w:lvl w:ilvl="0" w:tplc="CE30969E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  <w:lang w:val="pl-PL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7"/>
  </w:num>
  <w:num w:numId="5">
    <w:abstractNumId w:val="5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14"/>
  </w:num>
  <w:num w:numId="11">
    <w:abstractNumId w:val="0"/>
  </w:num>
  <w:num w:numId="12">
    <w:abstractNumId w:val="10"/>
  </w:num>
  <w:num w:numId="13">
    <w:abstractNumId w:val="3"/>
  </w:num>
  <w:num w:numId="14">
    <w:abstractNumId w:val="13"/>
  </w:num>
  <w:num w:numId="15">
    <w:abstractNumId w:val="16"/>
  </w:num>
  <w:num w:numId="16">
    <w:abstractNumId w:val="6"/>
  </w:num>
  <w:num w:numId="17">
    <w:abstractNumId w:val="1"/>
  </w:num>
  <w:num w:numId="1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ritt Holst Lisbjerg">
    <w15:presenceInfo w15:providerId="AD" w15:userId="S::britt.holst.lisbjerg@laerdal.com::052c8647-e557-4b78-8c19-03108fb687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03"/>
    <w:rsid w:val="00001563"/>
    <w:rsid w:val="000357B2"/>
    <w:rsid w:val="0003646D"/>
    <w:rsid w:val="0005313C"/>
    <w:rsid w:val="00073544"/>
    <w:rsid w:val="0008111E"/>
    <w:rsid w:val="000871F0"/>
    <w:rsid w:val="000A436D"/>
    <w:rsid w:val="000A5D54"/>
    <w:rsid w:val="000B6521"/>
    <w:rsid w:val="000E4381"/>
    <w:rsid w:val="000F1277"/>
    <w:rsid w:val="000F7DEF"/>
    <w:rsid w:val="0010106C"/>
    <w:rsid w:val="00123C2A"/>
    <w:rsid w:val="00126333"/>
    <w:rsid w:val="001322C4"/>
    <w:rsid w:val="00137660"/>
    <w:rsid w:val="00140109"/>
    <w:rsid w:val="0014532D"/>
    <w:rsid w:val="0016284D"/>
    <w:rsid w:val="001668B5"/>
    <w:rsid w:val="00173D45"/>
    <w:rsid w:val="0018002B"/>
    <w:rsid w:val="00190AF7"/>
    <w:rsid w:val="001A189F"/>
    <w:rsid w:val="001A6F12"/>
    <w:rsid w:val="001C6E02"/>
    <w:rsid w:val="001E2F49"/>
    <w:rsid w:val="001E5C3F"/>
    <w:rsid w:val="001E7D8E"/>
    <w:rsid w:val="001F080E"/>
    <w:rsid w:val="001F2616"/>
    <w:rsid w:val="0020021C"/>
    <w:rsid w:val="00213D29"/>
    <w:rsid w:val="002167CE"/>
    <w:rsid w:val="00236A3B"/>
    <w:rsid w:val="00237B1F"/>
    <w:rsid w:val="00250E34"/>
    <w:rsid w:val="00252503"/>
    <w:rsid w:val="00254BBF"/>
    <w:rsid w:val="002721CD"/>
    <w:rsid w:val="002821D9"/>
    <w:rsid w:val="00284F43"/>
    <w:rsid w:val="00287590"/>
    <w:rsid w:val="002D64AA"/>
    <w:rsid w:val="00310255"/>
    <w:rsid w:val="0032017C"/>
    <w:rsid w:val="00321C8E"/>
    <w:rsid w:val="003350CF"/>
    <w:rsid w:val="00335D85"/>
    <w:rsid w:val="00336E46"/>
    <w:rsid w:val="003435B4"/>
    <w:rsid w:val="00345065"/>
    <w:rsid w:val="00351909"/>
    <w:rsid w:val="003627E0"/>
    <w:rsid w:val="00363EC8"/>
    <w:rsid w:val="003709A2"/>
    <w:rsid w:val="0037161B"/>
    <w:rsid w:val="0037484C"/>
    <w:rsid w:val="00385080"/>
    <w:rsid w:val="00386C61"/>
    <w:rsid w:val="003A0B12"/>
    <w:rsid w:val="003A6E16"/>
    <w:rsid w:val="003B1FED"/>
    <w:rsid w:val="003B4AB9"/>
    <w:rsid w:val="003B5E76"/>
    <w:rsid w:val="003F6A01"/>
    <w:rsid w:val="00411930"/>
    <w:rsid w:val="00413A35"/>
    <w:rsid w:val="004422BE"/>
    <w:rsid w:val="00445054"/>
    <w:rsid w:val="00445747"/>
    <w:rsid w:val="00447E03"/>
    <w:rsid w:val="00460BD2"/>
    <w:rsid w:val="00476506"/>
    <w:rsid w:val="004843F8"/>
    <w:rsid w:val="004A1414"/>
    <w:rsid w:val="004B3BE9"/>
    <w:rsid w:val="004B4F5E"/>
    <w:rsid w:val="004B73A8"/>
    <w:rsid w:val="004C337F"/>
    <w:rsid w:val="004D64B9"/>
    <w:rsid w:val="004E6B38"/>
    <w:rsid w:val="004F0A0D"/>
    <w:rsid w:val="004F16FF"/>
    <w:rsid w:val="00501B17"/>
    <w:rsid w:val="00515006"/>
    <w:rsid w:val="00530692"/>
    <w:rsid w:val="00530C6B"/>
    <w:rsid w:val="00531128"/>
    <w:rsid w:val="00542E25"/>
    <w:rsid w:val="0055090F"/>
    <w:rsid w:val="005553B7"/>
    <w:rsid w:val="00556010"/>
    <w:rsid w:val="00556422"/>
    <w:rsid w:val="0055749F"/>
    <w:rsid w:val="00584519"/>
    <w:rsid w:val="005977DE"/>
    <w:rsid w:val="005B070E"/>
    <w:rsid w:val="005C40EB"/>
    <w:rsid w:val="005D0BA2"/>
    <w:rsid w:val="005D3F2C"/>
    <w:rsid w:val="005D43E1"/>
    <w:rsid w:val="005D48EB"/>
    <w:rsid w:val="00607BF5"/>
    <w:rsid w:val="00612564"/>
    <w:rsid w:val="00621354"/>
    <w:rsid w:val="006355AA"/>
    <w:rsid w:val="00640AA7"/>
    <w:rsid w:val="00650645"/>
    <w:rsid w:val="00665727"/>
    <w:rsid w:val="00665959"/>
    <w:rsid w:val="00665D1F"/>
    <w:rsid w:val="00666000"/>
    <w:rsid w:val="0066761A"/>
    <w:rsid w:val="006719F1"/>
    <w:rsid w:val="006760C6"/>
    <w:rsid w:val="006901C3"/>
    <w:rsid w:val="00690C3B"/>
    <w:rsid w:val="00695B8B"/>
    <w:rsid w:val="006A011B"/>
    <w:rsid w:val="006A1F7C"/>
    <w:rsid w:val="006C22E3"/>
    <w:rsid w:val="006C4B41"/>
    <w:rsid w:val="006D3024"/>
    <w:rsid w:val="00707744"/>
    <w:rsid w:val="007129BB"/>
    <w:rsid w:val="00714B2F"/>
    <w:rsid w:val="00716120"/>
    <w:rsid w:val="00722B53"/>
    <w:rsid w:val="007252B5"/>
    <w:rsid w:val="00737094"/>
    <w:rsid w:val="0074146D"/>
    <w:rsid w:val="00752414"/>
    <w:rsid w:val="00760D18"/>
    <w:rsid w:val="00767A3A"/>
    <w:rsid w:val="007744D7"/>
    <w:rsid w:val="007D2C98"/>
    <w:rsid w:val="00801A32"/>
    <w:rsid w:val="00822B37"/>
    <w:rsid w:val="00825F98"/>
    <w:rsid w:val="00836F07"/>
    <w:rsid w:val="0084310B"/>
    <w:rsid w:val="00845457"/>
    <w:rsid w:val="008458BF"/>
    <w:rsid w:val="00847056"/>
    <w:rsid w:val="00853273"/>
    <w:rsid w:val="008675A2"/>
    <w:rsid w:val="008704D3"/>
    <w:rsid w:val="00871C2D"/>
    <w:rsid w:val="008721B2"/>
    <w:rsid w:val="00875619"/>
    <w:rsid w:val="008843D4"/>
    <w:rsid w:val="008A46E2"/>
    <w:rsid w:val="008B375F"/>
    <w:rsid w:val="008C12A1"/>
    <w:rsid w:val="008C2774"/>
    <w:rsid w:val="008C7815"/>
    <w:rsid w:val="008D62CD"/>
    <w:rsid w:val="008D752F"/>
    <w:rsid w:val="008F238F"/>
    <w:rsid w:val="00900351"/>
    <w:rsid w:val="00911335"/>
    <w:rsid w:val="00914952"/>
    <w:rsid w:val="00915EA9"/>
    <w:rsid w:val="00921105"/>
    <w:rsid w:val="0092132B"/>
    <w:rsid w:val="009249C6"/>
    <w:rsid w:val="00926CA0"/>
    <w:rsid w:val="00927D84"/>
    <w:rsid w:val="00931F31"/>
    <w:rsid w:val="0094172C"/>
    <w:rsid w:val="00945768"/>
    <w:rsid w:val="00985F72"/>
    <w:rsid w:val="009A5CB8"/>
    <w:rsid w:val="009C0A68"/>
    <w:rsid w:val="009D21BE"/>
    <w:rsid w:val="009D35C2"/>
    <w:rsid w:val="009E5B56"/>
    <w:rsid w:val="009F1C6C"/>
    <w:rsid w:val="009F3C49"/>
    <w:rsid w:val="00A033E9"/>
    <w:rsid w:val="00A20EB3"/>
    <w:rsid w:val="00A23EF7"/>
    <w:rsid w:val="00A30514"/>
    <w:rsid w:val="00A410C8"/>
    <w:rsid w:val="00A537B0"/>
    <w:rsid w:val="00A62D6D"/>
    <w:rsid w:val="00A66B4E"/>
    <w:rsid w:val="00A67E83"/>
    <w:rsid w:val="00A71EFB"/>
    <w:rsid w:val="00A9749A"/>
    <w:rsid w:val="00AF2779"/>
    <w:rsid w:val="00AF625F"/>
    <w:rsid w:val="00AF6426"/>
    <w:rsid w:val="00B05B7F"/>
    <w:rsid w:val="00B078F1"/>
    <w:rsid w:val="00B130FB"/>
    <w:rsid w:val="00B2162C"/>
    <w:rsid w:val="00B219EE"/>
    <w:rsid w:val="00B22AB1"/>
    <w:rsid w:val="00B4198E"/>
    <w:rsid w:val="00B621D6"/>
    <w:rsid w:val="00B660F0"/>
    <w:rsid w:val="00B76C99"/>
    <w:rsid w:val="00B94FC0"/>
    <w:rsid w:val="00B96D31"/>
    <w:rsid w:val="00BB5427"/>
    <w:rsid w:val="00BB5DE9"/>
    <w:rsid w:val="00BC1296"/>
    <w:rsid w:val="00BC2972"/>
    <w:rsid w:val="00BC5306"/>
    <w:rsid w:val="00C0016B"/>
    <w:rsid w:val="00C24838"/>
    <w:rsid w:val="00C2712B"/>
    <w:rsid w:val="00C32597"/>
    <w:rsid w:val="00C36ADA"/>
    <w:rsid w:val="00C36D60"/>
    <w:rsid w:val="00C739F8"/>
    <w:rsid w:val="00C76B44"/>
    <w:rsid w:val="00C93D9B"/>
    <w:rsid w:val="00CD7DAB"/>
    <w:rsid w:val="00CF0369"/>
    <w:rsid w:val="00CF6D2C"/>
    <w:rsid w:val="00CF71E5"/>
    <w:rsid w:val="00CF7953"/>
    <w:rsid w:val="00D000E6"/>
    <w:rsid w:val="00D023CA"/>
    <w:rsid w:val="00D04E43"/>
    <w:rsid w:val="00D051D1"/>
    <w:rsid w:val="00D36348"/>
    <w:rsid w:val="00D37149"/>
    <w:rsid w:val="00D73933"/>
    <w:rsid w:val="00D76E25"/>
    <w:rsid w:val="00D819B4"/>
    <w:rsid w:val="00D81C4C"/>
    <w:rsid w:val="00D85E57"/>
    <w:rsid w:val="00D917DD"/>
    <w:rsid w:val="00DD3C2D"/>
    <w:rsid w:val="00DD518A"/>
    <w:rsid w:val="00DD6660"/>
    <w:rsid w:val="00DE077B"/>
    <w:rsid w:val="00E10941"/>
    <w:rsid w:val="00E30F9B"/>
    <w:rsid w:val="00E41808"/>
    <w:rsid w:val="00E41DC0"/>
    <w:rsid w:val="00E46A8E"/>
    <w:rsid w:val="00E53A36"/>
    <w:rsid w:val="00E553FF"/>
    <w:rsid w:val="00E76B8B"/>
    <w:rsid w:val="00E837A6"/>
    <w:rsid w:val="00E8588E"/>
    <w:rsid w:val="00EA0748"/>
    <w:rsid w:val="00EA1967"/>
    <w:rsid w:val="00EB5FED"/>
    <w:rsid w:val="00EB61DE"/>
    <w:rsid w:val="00EE3C98"/>
    <w:rsid w:val="00EF43B3"/>
    <w:rsid w:val="00F014DE"/>
    <w:rsid w:val="00F233F0"/>
    <w:rsid w:val="00F24113"/>
    <w:rsid w:val="00F24167"/>
    <w:rsid w:val="00F24639"/>
    <w:rsid w:val="00F41349"/>
    <w:rsid w:val="00F51103"/>
    <w:rsid w:val="00F828DE"/>
    <w:rsid w:val="00F8576E"/>
    <w:rsid w:val="00F87A1A"/>
    <w:rsid w:val="00F912C7"/>
    <w:rsid w:val="00F9144D"/>
    <w:rsid w:val="00FA0BF7"/>
    <w:rsid w:val="00FA1647"/>
    <w:rsid w:val="00FB7E4D"/>
    <w:rsid w:val="00FC2940"/>
    <w:rsid w:val="00FD00D8"/>
    <w:rsid w:val="00FD099A"/>
    <w:rsid w:val="00FF158F"/>
    <w:rsid w:val="00FF1CD7"/>
    <w:rsid w:val="1553B3C0"/>
    <w:rsid w:val="3AD010A4"/>
    <w:rsid w:val="4511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67D8"/>
  <w15:chartTrackingRefBased/>
  <w15:docId w15:val="{CA484616-9D30-4CE9-94B8-8AE2E710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333"/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25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05F7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64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5F7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2525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250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52503"/>
    <w:rPr>
      <w:rFonts w:asciiTheme="majorHAnsi" w:eastAsiaTheme="majorEastAsia" w:hAnsiTheme="majorHAnsi" w:cstheme="majorBidi"/>
      <w:color w:val="205F75" w:themeColor="accent1" w:themeShade="BF"/>
      <w:sz w:val="32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665D1F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1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7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7DD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7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7DD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7DD"/>
    <w:rPr>
      <w:rFonts w:ascii="Segoe UI" w:hAnsi="Segoe UI" w:cs="Segoe UI"/>
      <w:sz w:val="18"/>
      <w:szCs w:val="18"/>
      <w:lang w:val="en-US"/>
    </w:rPr>
  </w:style>
  <w:style w:type="paragraph" w:customStyle="1" w:styleId="paragraph">
    <w:name w:val="paragraph"/>
    <w:basedOn w:val="Normalny"/>
    <w:rsid w:val="00C3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contentcontrolboundarysink">
    <w:name w:val="contentcontrolboundarysink"/>
    <w:basedOn w:val="Domylnaczcionkaakapitu"/>
    <w:rsid w:val="00C32597"/>
  </w:style>
  <w:style w:type="character" w:customStyle="1" w:styleId="normaltextrun">
    <w:name w:val="normaltextrun"/>
    <w:basedOn w:val="Domylnaczcionkaakapitu"/>
    <w:rsid w:val="00C32597"/>
  </w:style>
  <w:style w:type="character" w:customStyle="1" w:styleId="eop">
    <w:name w:val="eop"/>
    <w:basedOn w:val="Domylnaczcionkaakapitu"/>
    <w:rsid w:val="00C32597"/>
  </w:style>
  <w:style w:type="character" w:customStyle="1" w:styleId="Nagwek2Znak">
    <w:name w:val="Nagłówek 2 Znak"/>
    <w:basedOn w:val="Domylnaczcionkaakapitu"/>
    <w:link w:val="Nagwek2"/>
    <w:uiPriority w:val="9"/>
    <w:rsid w:val="00AF6426"/>
    <w:rPr>
      <w:rFonts w:asciiTheme="majorHAnsi" w:eastAsiaTheme="majorEastAsia" w:hAnsiTheme="majorHAnsi" w:cstheme="majorBidi"/>
      <w:color w:val="205F75" w:themeColor="accent1" w:themeShade="BF"/>
      <w:sz w:val="26"/>
      <w:szCs w:val="26"/>
      <w:lang w:val="en-US"/>
    </w:rPr>
  </w:style>
  <w:style w:type="paragraph" w:styleId="Bezodstpw">
    <w:name w:val="No Spacing"/>
    <w:uiPriority w:val="1"/>
    <w:qFormat/>
    <w:rsid w:val="007744D7"/>
    <w:pPr>
      <w:spacing w:after="0" w:line="240" w:lineRule="auto"/>
    </w:pPr>
    <w:rPr>
      <w:rFonts w:eastAsiaTheme="minorEastAsia"/>
      <w:lang w:val="en-US" w:eastAsia="zh-CN"/>
    </w:rPr>
  </w:style>
  <w:style w:type="character" w:styleId="Numerstrony">
    <w:name w:val="page number"/>
    <w:basedOn w:val="Domylnaczcionkaakapitu"/>
    <w:uiPriority w:val="99"/>
    <w:semiHidden/>
    <w:unhideWhenUsed/>
    <w:rsid w:val="00250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2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erdal colours">
  <a:themeElements>
    <a:clrScheme name="Laerdal Template">
      <a:dk1>
        <a:srgbClr val="000000"/>
      </a:dk1>
      <a:lt1>
        <a:srgbClr val="FFFFFF"/>
      </a:lt1>
      <a:dk2>
        <a:srgbClr val="2B809D"/>
      </a:dk2>
      <a:lt2>
        <a:srgbClr val="E7E6E6"/>
      </a:lt2>
      <a:accent1>
        <a:srgbClr val="2B809D"/>
      </a:accent1>
      <a:accent2>
        <a:srgbClr val="000000"/>
      </a:accent2>
      <a:accent3>
        <a:srgbClr val="289791"/>
      </a:accent3>
      <a:accent4>
        <a:srgbClr val="F7D6A5"/>
      </a:accent4>
      <a:accent5>
        <a:srgbClr val="000000"/>
      </a:accent5>
      <a:accent6>
        <a:srgbClr val="2B809D"/>
      </a:accent6>
      <a:hlink>
        <a:srgbClr val="2B809D"/>
      </a:hlink>
      <a:folHlink>
        <a:srgbClr val="2B809D"/>
      </a:folHlink>
    </a:clrScheme>
    <a:fontScheme name="Lærdal">
      <a:majorFont>
        <a:latin typeface="Lato Light"/>
        <a:ea typeface=""/>
        <a:cs typeface=""/>
      </a:majorFont>
      <a:minorFont>
        <a:latin typeface="Lat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 dirty="0" err="1" smtClean="0">
            <a:latin typeface="Lato Light" panose="020F0302020204030203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Laerdal colours" id="{8110E876-1A94-B344-98CD-C3F57B24BF8F}" vid="{E8B9BD6A-6192-214E-A12B-D0243C28CF0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6ECC3A08B93429E09F66460A6E523" ma:contentTypeVersion="12" ma:contentTypeDescription="Create a new document." ma:contentTypeScope="" ma:versionID="fecdfa79ebcb1eccf6472ce1b5a1c3bf">
  <xsd:schema xmlns:xsd="http://www.w3.org/2001/XMLSchema" xmlns:xs="http://www.w3.org/2001/XMLSchema" xmlns:p="http://schemas.microsoft.com/office/2006/metadata/properties" xmlns:ns3="b02a22de-f446-4da1-96dd-5f10f4c01624" xmlns:ns4="faadc851-df34-4ff1-923e-cd1ff5a1eada" targetNamespace="http://schemas.microsoft.com/office/2006/metadata/properties" ma:root="true" ma:fieldsID="ed74b2ac7aea35d2333647d0f7983c52" ns3:_="" ns4:_="">
    <xsd:import namespace="b02a22de-f446-4da1-96dd-5f10f4c01624"/>
    <xsd:import namespace="faadc851-df34-4ff1-923e-cd1ff5a1ea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a22de-f446-4da1-96dd-5f10f4c01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c851-df34-4ff1-923e-cd1ff5a1ea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AA90B1-9876-4CC6-BBD8-EFC9865F7F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F44C08-28D5-415D-A21A-2B272999D87C}">
  <ds:schemaRefs>
    <ds:schemaRef ds:uri="http://purl.org/dc/terms/"/>
    <ds:schemaRef ds:uri="b02a22de-f446-4da1-96dd-5f10f4c0162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aadc851-df34-4ff1-923e-cd1ff5a1ead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29A03B7-6B8A-4000-A8C5-67B568072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a22de-f446-4da1-96dd-5f10f4c01624"/>
    <ds:schemaRef ds:uri="faadc851-df34-4ff1-923e-cd1ff5a1e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AF59E5-3C6F-4DF8-A950-1ACD4A72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2012</Words>
  <Characters>12077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Version 1.0, March 2020</dc:creator>
  <cp:keywords/>
  <dc:description/>
  <cp:lastModifiedBy>Zbyszek Łuniewski</cp:lastModifiedBy>
  <cp:revision>2</cp:revision>
  <dcterms:created xsi:type="dcterms:W3CDTF">2020-05-18T13:39:00Z</dcterms:created>
  <dcterms:modified xsi:type="dcterms:W3CDTF">2020-05-18T13:39:00Z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0x010100BAF6ECC3A08B93429E09F66460A6E523</vt:lpwstr>
  </property>
</Properties>
</file>